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D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6300470" cy="8660254"/>
            <wp:effectExtent l="19050" t="0" r="5080" b="0"/>
            <wp:docPr id="2" name="Рисунок 1" descr="C:\Users\кустук\OneDrive\Изображения\2022-05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Изображения\2022-05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85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856014" w:rsidRDefault="00856014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color w:val="auto"/>
          <w:sz w:val="20"/>
          <w:szCs w:val="20"/>
        </w:rPr>
      </w:pPr>
    </w:p>
    <w:p w:rsidR="007545E6" w:rsidRPr="00AF042D" w:rsidRDefault="007545E6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fill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AF042D">
        <w:rPr>
          <w:rStyle w:val="fill"/>
          <w:rFonts w:ascii="Times New Roman" w:hAnsi="Times New Roman"/>
          <w:color w:val="auto"/>
          <w:sz w:val="20"/>
          <w:szCs w:val="20"/>
        </w:rPr>
        <w:t>Муниципальное бюджетное дошкольное образовательное учреждение</w:t>
      </w:r>
      <w:r w:rsidRPr="00AF042D">
        <w:rPr>
          <w:rFonts w:ascii="Times New Roman" w:hAnsi="Times New Roman"/>
          <w:sz w:val="20"/>
          <w:szCs w:val="20"/>
        </w:rPr>
        <w:br/>
      </w:r>
      <w:r w:rsidRPr="00AF042D">
        <w:rPr>
          <w:rStyle w:val="fill"/>
          <w:rFonts w:ascii="Times New Roman" w:hAnsi="Times New Roman"/>
          <w:color w:val="auto"/>
          <w:sz w:val="20"/>
          <w:szCs w:val="20"/>
        </w:rPr>
        <w:t>«Детский сад к</w:t>
      </w:r>
      <w:r w:rsidR="00AF042D">
        <w:rPr>
          <w:rStyle w:val="fill"/>
          <w:rFonts w:ascii="Times New Roman" w:hAnsi="Times New Roman"/>
          <w:color w:val="auto"/>
          <w:sz w:val="20"/>
          <w:szCs w:val="20"/>
        </w:rPr>
        <w:t>омпенсирующего вида «</w:t>
      </w:r>
      <w:proofErr w:type="spellStart"/>
      <w:r w:rsidR="00AF042D">
        <w:rPr>
          <w:rStyle w:val="fill"/>
          <w:rFonts w:ascii="Times New Roman" w:hAnsi="Times New Roman"/>
          <w:color w:val="auto"/>
          <w:sz w:val="20"/>
          <w:szCs w:val="20"/>
        </w:rPr>
        <w:t>Кустук</w:t>
      </w:r>
      <w:proofErr w:type="spellEnd"/>
      <w:r w:rsidR="00AF042D">
        <w:rPr>
          <w:rStyle w:val="fill"/>
          <w:rFonts w:ascii="Times New Roman" w:hAnsi="Times New Roman"/>
          <w:color w:val="auto"/>
          <w:sz w:val="20"/>
          <w:szCs w:val="20"/>
        </w:rPr>
        <w:t>» МР  «</w:t>
      </w:r>
      <w:r w:rsidRPr="00AF042D">
        <w:rPr>
          <w:rStyle w:val="fill"/>
          <w:rFonts w:ascii="Times New Roman" w:hAnsi="Times New Roman"/>
          <w:color w:val="auto"/>
          <w:sz w:val="20"/>
          <w:szCs w:val="20"/>
        </w:rPr>
        <w:t xml:space="preserve">Вилюйский улус </w:t>
      </w:r>
      <w:r w:rsidR="00AF042D">
        <w:rPr>
          <w:rStyle w:val="fill"/>
          <w:rFonts w:ascii="Times New Roman" w:hAnsi="Times New Roman"/>
          <w:color w:val="auto"/>
          <w:sz w:val="20"/>
          <w:szCs w:val="20"/>
        </w:rPr>
        <w:t>(район)»</w:t>
      </w:r>
      <w:r w:rsidR="00AF042D">
        <w:rPr>
          <w:rStyle w:val="fill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Pr="00AF042D">
        <w:rPr>
          <w:rStyle w:val="fill"/>
          <w:rFonts w:ascii="Times New Roman" w:hAnsi="Times New Roman"/>
          <w:color w:val="auto"/>
          <w:sz w:val="20"/>
          <w:szCs w:val="20"/>
        </w:rPr>
        <w:t xml:space="preserve">Республики Саха (Якутия) </w:t>
      </w:r>
    </w:p>
    <w:p w:rsidR="007545E6" w:rsidRPr="00FC724D" w:rsidRDefault="007545E6" w:rsidP="007545E6">
      <w:pPr>
        <w:spacing w:line="360" w:lineRule="auto"/>
        <w:rPr>
          <w:rFonts w:ascii="Times New Roman" w:hAnsi="Times New Roman"/>
          <w:b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0"/>
        <w:gridCol w:w="5760"/>
      </w:tblGrid>
      <w:tr w:rsidR="007545E6" w:rsidRPr="00AF042D" w:rsidTr="00AF042D">
        <w:trPr>
          <w:trHeight w:val="40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42D" w:rsidRPr="00B65A3D" w:rsidRDefault="00AF042D" w:rsidP="00AF0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D">
              <w:rPr>
                <w:rFonts w:ascii="Times New Roman" w:hAnsi="Times New Roman" w:cs="Times New Roman"/>
                <w:sz w:val="24"/>
                <w:szCs w:val="24"/>
              </w:rPr>
              <w:t>Согласовано с Профсоюзным комитетом</w:t>
            </w:r>
          </w:p>
          <w:p w:rsidR="00AF042D" w:rsidRPr="00B65A3D" w:rsidRDefault="00AF042D" w:rsidP="00AF04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D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от 29.04. 2022_ г. № _3</w:t>
            </w:r>
            <w:r w:rsidRPr="00B65A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45E6" w:rsidRPr="00AF042D" w:rsidRDefault="007545E6" w:rsidP="00AF042D">
            <w:pPr>
              <w:rPr>
                <w:rFonts w:ascii="Times New Roman" w:hAnsi="Times New Roman" w:cs="Times New Roman"/>
              </w:rPr>
            </w:pPr>
            <w:r w:rsidRPr="00AF042D">
              <w:rPr>
                <w:rFonts w:ascii="Times New Roman" w:hAnsi="Times New Roman" w:cs="Times New Roman"/>
              </w:rPr>
              <w:t>МБДОУ Детский сад «</w:t>
            </w:r>
            <w:proofErr w:type="spellStart"/>
            <w:r w:rsidRPr="00AF042D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AF042D">
              <w:rPr>
                <w:rFonts w:ascii="Times New Roman" w:hAnsi="Times New Roman" w:cs="Times New Roman"/>
              </w:rPr>
              <w:t>»</w:t>
            </w:r>
            <w:r w:rsidRPr="00AF042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5E6" w:rsidRPr="00AF042D" w:rsidRDefault="007545E6" w:rsidP="007545E6">
            <w:pPr>
              <w:spacing w:after="0" w:line="25" w:lineRule="atLeast"/>
              <w:rPr>
                <w:rFonts w:ascii="Times New Roman CYR" w:hAnsi="Times New Roman CYR" w:cs="Times New Roman CYR"/>
                <w:b/>
                <w:bCs/>
              </w:rPr>
            </w:pPr>
            <w:r w:rsidRPr="00AF042D">
              <w:rPr>
                <w:rFonts w:ascii="Times New Roman CYR" w:hAnsi="Times New Roman CYR" w:cs="Times New Roman CYR"/>
                <w:b/>
                <w:bCs/>
              </w:rPr>
              <w:t xml:space="preserve">                 УТВЕРЖДАЮ</w:t>
            </w:r>
          </w:p>
          <w:p w:rsidR="007545E6" w:rsidRPr="00AF042D" w:rsidRDefault="007545E6" w:rsidP="007545E6">
            <w:pPr>
              <w:spacing w:after="0" w:line="25" w:lineRule="atLeast"/>
              <w:rPr>
                <w:rFonts w:ascii="Times New Roman CYR" w:hAnsi="Times New Roman CYR" w:cs="Times New Roman CYR"/>
                <w:iCs/>
              </w:rPr>
            </w:pPr>
            <w:r w:rsidRPr="00AF042D">
              <w:rPr>
                <w:rFonts w:ascii="Times New Roman CYR" w:hAnsi="Times New Roman CYR" w:cs="Times New Roman CYR"/>
                <w:iCs/>
              </w:rPr>
              <w:t xml:space="preserve">                 Заведующий МБДОУ «Детский  сад</w:t>
            </w:r>
          </w:p>
          <w:p w:rsidR="007545E6" w:rsidRPr="00AF042D" w:rsidRDefault="007545E6" w:rsidP="007545E6">
            <w:pPr>
              <w:spacing w:after="0" w:line="25" w:lineRule="atLeast"/>
              <w:rPr>
                <w:rFonts w:ascii="Times New Roman CYR" w:hAnsi="Times New Roman CYR" w:cs="Times New Roman CYR"/>
                <w:b/>
                <w:bCs/>
              </w:rPr>
            </w:pPr>
            <w:r w:rsidRPr="00AF042D">
              <w:rPr>
                <w:rFonts w:ascii="Times New Roman CYR" w:hAnsi="Times New Roman CYR" w:cs="Times New Roman CYR"/>
                <w:iCs/>
              </w:rPr>
              <w:t xml:space="preserve">                 компенсирующего вида «</w:t>
            </w:r>
            <w:proofErr w:type="spellStart"/>
            <w:r w:rsidRPr="00AF042D">
              <w:rPr>
                <w:rFonts w:ascii="Times New Roman CYR" w:hAnsi="Times New Roman CYR" w:cs="Times New Roman CYR"/>
                <w:iCs/>
              </w:rPr>
              <w:t>Кустук</w:t>
            </w:r>
            <w:proofErr w:type="spellEnd"/>
            <w:r w:rsidRPr="00AF042D">
              <w:rPr>
                <w:rFonts w:ascii="Times New Roman CYR" w:hAnsi="Times New Roman CYR" w:cs="Times New Roman CYR"/>
                <w:iCs/>
              </w:rPr>
              <w:t xml:space="preserve">»  </w:t>
            </w:r>
          </w:p>
          <w:p w:rsidR="007545E6" w:rsidRPr="00AF042D" w:rsidRDefault="007545E6" w:rsidP="007545E6">
            <w:pPr>
              <w:autoSpaceDE w:val="0"/>
              <w:autoSpaceDN w:val="0"/>
              <w:adjustRightInd w:val="0"/>
              <w:spacing w:after="0" w:line="25" w:lineRule="atLeast"/>
              <w:ind w:right="567"/>
              <w:rPr>
                <w:rFonts w:ascii="Times New Roman CYR" w:hAnsi="Times New Roman CYR" w:cs="Times New Roman CYR"/>
                <w:iCs/>
              </w:rPr>
            </w:pPr>
            <w:r w:rsidRPr="00AF042D">
              <w:rPr>
                <w:rFonts w:ascii="Times New Roman CYR" w:hAnsi="Times New Roman CYR" w:cs="Times New Roman CYR"/>
                <w:iCs/>
              </w:rPr>
              <w:t xml:space="preserve">                 М.В. Кононова______________</w:t>
            </w:r>
          </w:p>
          <w:p w:rsidR="007545E6" w:rsidRPr="00AF042D" w:rsidRDefault="007545E6" w:rsidP="007545E6">
            <w:pPr>
              <w:autoSpaceDE w:val="0"/>
              <w:autoSpaceDN w:val="0"/>
              <w:adjustRightInd w:val="0"/>
              <w:spacing w:after="0" w:line="25" w:lineRule="atLeast"/>
              <w:ind w:right="567"/>
              <w:rPr>
                <w:rFonts w:ascii="Times New Roman CYR" w:hAnsi="Times New Roman CYR" w:cs="Times New Roman CYR"/>
                <w:iCs/>
              </w:rPr>
            </w:pPr>
            <w:r w:rsidRPr="00AF042D">
              <w:rPr>
                <w:rFonts w:ascii="Times New Roman CYR" w:hAnsi="Times New Roman CYR" w:cs="Times New Roman CYR"/>
                <w:iCs/>
              </w:rPr>
              <w:t xml:space="preserve">                  Приказ № </w:t>
            </w:r>
            <w:r w:rsidR="00AF042D" w:rsidRPr="00AF042D">
              <w:rPr>
                <w:rFonts w:ascii="Times New Roman CYR" w:hAnsi="Times New Roman CYR" w:cs="Times New Roman CYR"/>
                <w:iCs/>
              </w:rPr>
              <w:t>8274-1 от 29</w:t>
            </w:r>
            <w:r w:rsidR="00AF042D">
              <w:rPr>
                <w:rFonts w:ascii="Times New Roman CYR" w:hAnsi="Times New Roman CYR" w:cs="Times New Roman CYR"/>
                <w:iCs/>
              </w:rPr>
              <w:t>.04</w:t>
            </w:r>
            <w:r w:rsidRPr="00AF042D">
              <w:rPr>
                <w:rFonts w:ascii="Times New Roman CYR" w:hAnsi="Times New Roman CYR" w:cs="Times New Roman CYR"/>
                <w:iCs/>
              </w:rPr>
              <w:t>.</w:t>
            </w:r>
            <w:r w:rsidRPr="00AF042D">
              <w:rPr>
                <w:rFonts w:ascii="Times New Roman CYR" w:hAnsi="Times New Roman CYR" w:cs="Times New Roman CYR"/>
              </w:rPr>
              <w:t>20</w:t>
            </w:r>
            <w:r w:rsidR="00AF042D" w:rsidRPr="00AF042D">
              <w:rPr>
                <w:rFonts w:ascii="Times New Roman CYR" w:hAnsi="Times New Roman CYR" w:cs="Times New Roman CYR"/>
                <w:iCs/>
              </w:rPr>
              <w:t>22</w:t>
            </w:r>
            <w:r w:rsidRPr="00AF042D">
              <w:rPr>
                <w:rFonts w:ascii="Times New Roman CYR" w:hAnsi="Times New Roman CYR" w:cs="Times New Roman CYR"/>
                <w:iCs/>
              </w:rPr>
              <w:t xml:space="preserve"> г.</w:t>
            </w: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>
            <w:pPr>
              <w:autoSpaceDE w:val="0"/>
              <w:autoSpaceDN w:val="0"/>
              <w:adjustRightInd w:val="0"/>
              <w:spacing w:line="215" w:lineRule="atLeast"/>
              <w:ind w:right="567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545E6" w:rsidRPr="00AF042D" w:rsidRDefault="007545E6" w:rsidP="004D67EB"/>
        </w:tc>
      </w:tr>
    </w:tbl>
    <w:p w:rsidR="007545E6" w:rsidRPr="00AF042D" w:rsidRDefault="007545E6" w:rsidP="00AF04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2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F042D">
        <w:rPr>
          <w:rFonts w:ascii="Times New Roman" w:hAnsi="Times New Roman" w:cs="Times New Roman"/>
          <w:sz w:val="28"/>
          <w:szCs w:val="28"/>
        </w:rPr>
        <w:t xml:space="preserve"> </w:t>
      </w:r>
      <w:r w:rsidRPr="00AF042D">
        <w:rPr>
          <w:rFonts w:ascii="Times New Roman" w:hAnsi="Times New Roman" w:cs="Times New Roman"/>
          <w:b/>
          <w:sz w:val="28"/>
          <w:szCs w:val="28"/>
        </w:rPr>
        <w:t>о внутреннем контроле</w:t>
      </w:r>
    </w:p>
    <w:p w:rsidR="007545E6" w:rsidRPr="00AF042D" w:rsidRDefault="007545E6" w:rsidP="00AF042D">
      <w:pPr>
        <w:tabs>
          <w:tab w:val="left" w:pos="851"/>
        </w:tabs>
        <w:autoSpaceDE w:val="0"/>
        <w:autoSpaceDN w:val="0"/>
        <w:adjustRightInd w:val="0"/>
        <w:spacing w:after="0" w:line="300" w:lineRule="auto"/>
        <w:ind w:left="284" w:hanging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042D">
        <w:rPr>
          <w:rFonts w:ascii="Times New Roman" w:hAnsi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компенсирующего вида  «</w:t>
      </w:r>
      <w:proofErr w:type="spellStart"/>
      <w:r w:rsidRPr="00AF042D">
        <w:rPr>
          <w:rFonts w:ascii="Times New Roman" w:hAnsi="Times New Roman"/>
          <w:b/>
          <w:bCs/>
          <w:sz w:val="28"/>
          <w:szCs w:val="28"/>
        </w:rPr>
        <w:t>Кустук</w:t>
      </w:r>
      <w:proofErr w:type="spellEnd"/>
      <w:r w:rsidRPr="00AF042D">
        <w:rPr>
          <w:rFonts w:ascii="Times New Roman" w:hAnsi="Times New Roman"/>
          <w:b/>
          <w:bCs/>
          <w:sz w:val="28"/>
          <w:szCs w:val="28"/>
        </w:rPr>
        <w:t>»</w:t>
      </w:r>
    </w:p>
    <w:p w:rsidR="007545E6" w:rsidRPr="00AF042D" w:rsidRDefault="007545E6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Style w:val="fill"/>
          <w:rFonts w:ascii="Times New Roman" w:hAnsi="Times New Roman"/>
          <w:i w:val="0"/>
          <w:color w:val="auto"/>
          <w:sz w:val="28"/>
          <w:szCs w:val="28"/>
        </w:rPr>
      </w:pPr>
      <w:r w:rsidRPr="00AF042D">
        <w:rPr>
          <w:rStyle w:val="fill"/>
          <w:rFonts w:ascii="Times New Roman" w:hAnsi="Times New Roman"/>
          <w:i w:val="0"/>
          <w:color w:val="auto"/>
          <w:sz w:val="28"/>
          <w:szCs w:val="28"/>
        </w:rPr>
        <w:t xml:space="preserve">муниципального района «Вилюйский улус (район)» </w:t>
      </w:r>
    </w:p>
    <w:p w:rsidR="007545E6" w:rsidRPr="00AF042D" w:rsidRDefault="007545E6" w:rsidP="00AF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Style w:val="fill"/>
          <w:rFonts w:ascii="Times New Roman" w:hAnsi="Times New Roman"/>
          <w:i w:val="0"/>
          <w:color w:val="auto"/>
          <w:sz w:val="28"/>
          <w:szCs w:val="28"/>
        </w:rPr>
      </w:pPr>
      <w:r w:rsidRPr="00AF042D">
        <w:rPr>
          <w:rStyle w:val="fill"/>
          <w:rFonts w:ascii="Times New Roman" w:hAnsi="Times New Roman"/>
          <w:i w:val="0"/>
          <w:color w:val="auto"/>
          <w:sz w:val="28"/>
          <w:szCs w:val="28"/>
        </w:rPr>
        <w:t xml:space="preserve">Республики Саха (Якутия) </w:t>
      </w:r>
    </w:p>
    <w:p w:rsidR="00B65A3D" w:rsidRPr="00AF042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3D" w:rsidRDefault="00B65A3D" w:rsidP="00B65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8D" w:rsidRDefault="00E05A8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2D" w:rsidRDefault="00AF042D" w:rsidP="00AF04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26" w:rsidRPr="00F85767" w:rsidRDefault="006F1226" w:rsidP="00AF04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67" w:rsidRPr="00B65A3D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Настоящее Положение о внутреннем (должностном) контроле в ДОУ (детском саду) разработано в соответствии с Федеральным законом №273-ФЗ от 29.12.2012г «Об образовании в Российской Федерации» с изменениями на 16 апреля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Примерным положением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 xml:space="preserve">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ДОУ и регламентирует содержание и порядок п</w:t>
      </w:r>
      <w:r w:rsidR="00B65A3D" w:rsidRPr="00B65A3D">
        <w:rPr>
          <w:rFonts w:ascii="Times New Roman" w:hAnsi="Times New Roman" w:cs="Times New Roman"/>
          <w:sz w:val="24"/>
          <w:szCs w:val="24"/>
        </w:rPr>
        <w:t>роведения внутреннего контроля.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1.2. Данное Положение о внутреннем контроле в ДОУ (далее - Положение) разработано с целью упорядочения системы наблюдений и проверки (далее внутренний контроль) соответствия образовательной деятельности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</w:t>
      </w:r>
      <w:r w:rsidR="00B65A3D" w:rsidRPr="00B65A3D">
        <w:rPr>
          <w:rFonts w:ascii="Times New Roman" w:hAnsi="Times New Roman" w:cs="Times New Roman"/>
          <w:sz w:val="24"/>
          <w:szCs w:val="24"/>
        </w:rPr>
        <w:t>ышестоящих органов образования.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1.3. Настоящее Положение о внутреннем должностном контроле устанавливает нормативное регулирование деятельности заведующего ДОУ, </w:t>
      </w:r>
      <w:r w:rsidR="00AF042D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B65A3D">
        <w:rPr>
          <w:rFonts w:ascii="Times New Roman" w:hAnsi="Times New Roman" w:cs="Times New Roman"/>
          <w:sz w:val="24"/>
          <w:szCs w:val="24"/>
        </w:rPr>
        <w:t xml:space="preserve">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</w:t>
      </w:r>
      <w:r w:rsidR="00B65A3D" w:rsidRPr="00B65A3D">
        <w:rPr>
          <w:rFonts w:ascii="Times New Roman" w:hAnsi="Times New Roman" w:cs="Times New Roman"/>
          <w:sz w:val="24"/>
          <w:szCs w:val="24"/>
        </w:rPr>
        <w:t>ими сотрудниками детского сада.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1.4. Внутренний контроль – главный источник информации для анализа состояния образовательной деятельности, основных результатов деятельности ДОУ. Под внутренним контролем (далее контроль) понимается проведение заведующим, </w:t>
      </w:r>
      <w:r w:rsidR="00AF042D">
        <w:rPr>
          <w:rFonts w:ascii="Times New Roman" w:hAnsi="Times New Roman" w:cs="Times New Roman"/>
          <w:sz w:val="24"/>
          <w:szCs w:val="24"/>
        </w:rPr>
        <w:t>старшим воспи</w:t>
      </w:r>
      <w:r w:rsidR="000778BB">
        <w:rPr>
          <w:rFonts w:ascii="Times New Roman" w:hAnsi="Times New Roman" w:cs="Times New Roman"/>
          <w:sz w:val="24"/>
          <w:szCs w:val="24"/>
        </w:rPr>
        <w:t>т</w:t>
      </w:r>
      <w:r w:rsidR="00AF042D">
        <w:rPr>
          <w:rFonts w:ascii="Times New Roman" w:hAnsi="Times New Roman" w:cs="Times New Roman"/>
          <w:sz w:val="24"/>
          <w:szCs w:val="24"/>
        </w:rPr>
        <w:t>ателем</w:t>
      </w:r>
      <w:r w:rsidRPr="00B65A3D">
        <w:rPr>
          <w:rFonts w:ascii="Times New Roman" w:hAnsi="Times New Roman" w:cs="Times New Roman"/>
          <w:sz w:val="24"/>
          <w:szCs w:val="24"/>
        </w:rPr>
        <w:t>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</w:t>
      </w:r>
      <w:r w:rsidR="00B65A3D" w:rsidRPr="00B65A3D">
        <w:rPr>
          <w:rFonts w:ascii="Times New Roman" w:hAnsi="Times New Roman" w:cs="Times New Roman"/>
          <w:sz w:val="24"/>
          <w:szCs w:val="24"/>
        </w:rPr>
        <w:t>ном образовательном учреждении.</w:t>
      </w:r>
    </w:p>
    <w:p w:rsid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</w:t>
      </w:r>
      <w:r w:rsidR="00B65A3D">
        <w:rPr>
          <w:rFonts w:ascii="Times New Roman" w:hAnsi="Times New Roman" w:cs="Times New Roman"/>
          <w:sz w:val="24"/>
          <w:szCs w:val="24"/>
        </w:rPr>
        <w:t>ном образовательном учреждении.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</w:t>
      </w:r>
      <w:r w:rsidR="00B65A3D" w:rsidRPr="00B65A3D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</w:t>
      </w:r>
      <w:r w:rsidR="00B65A3D" w:rsidRPr="00B65A3D">
        <w:rPr>
          <w:rFonts w:ascii="Times New Roman" w:hAnsi="Times New Roman" w:cs="Times New Roman"/>
          <w:sz w:val="24"/>
          <w:szCs w:val="24"/>
        </w:rPr>
        <w:t xml:space="preserve"> и Профстандартами.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</w:t>
      </w:r>
      <w:r w:rsidR="00B65A3D" w:rsidRPr="00B65A3D">
        <w:rPr>
          <w:rFonts w:ascii="Times New Roman" w:hAnsi="Times New Roman" w:cs="Times New Roman"/>
          <w:sz w:val="24"/>
          <w:szCs w:val="24"/>
        </w:rPr>
        <w:t>ценки качества образования.</w:t>
      </w:r>
    </w:p>
    <w:p w:rsidR="00B65A3D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1.9. Внутренний контроль в ДОУ осуществляет администрация. По приказу заведующего к осуществлению внутреннего контроля могут привлекаться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</w:p>
    <w:p w:rsid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</w:t>
      </w:r>
      <w:r w:rsidRPr="00B65A3D">
        <w:rPr>
          <w:rFonts w:ascii="Times New Roman" w:hAnsi="Times New Roman" w:cs="Times New Roman"/>
          <w:sz w:val="24"/>
          <w:szCs w:val="24"/>
        </w:rPr>
        <w:lastRenderedPageBreak/>
        <w:t>проверок, консультировании. Привлекаемые специалисты, осуществляющие контроль, должны обла</w:t>
      </w:r>
      <w:r w:rsidR="00B65A3D">
        <w:rPr>
          <w:rFonts w:ascii="Times New Roman" w:hAnsi="Times New Roman" w:cs="Times New Roman"/>
          <w:sz w:val="24"/>
          <w:szCs w:val="24"/>
        </w:rPr>
        <w:t>дать необходимой квалификацией.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1.11. Процедурам внутреннего контроля предшествует инструктирование должностных лиц по вопросам его проведения.</w:t>
      </w:r>
    </w:p>
    <w:p w:rsidR="00B65A3D" w:rsidRPr="00B65A3D" w:rsidRDefault="00B65A3D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3D">
        <w:rPr>
          <w:rFonts w:ascii="Times New Roman" w:hAnsi="Times New Roman" w:cs="Times New Roman"/>
          <w:b/>
          <w:sz w:val="24"/>
          <w:szCs w:val="24"/>
        </w:rPr>
        <w:t>2. Основные цели, задачи и функции внутреннего контроля</w:t>
      </w:r>
    </w:p>
    <w:p w:rsidR="00F85767" w:rsidRPr="00B65A3D" w:rsidRDefault="00F85767" w:rsidP="006F122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2.1. </w:t>
      </w:r>
      <w:r w:rsidR="00B65A3D">
        <w:rPr>
          <w:rFonts w:ascii="Times New Roman" w:hAnsi="Times New Roman" w:cs="Times New Roman"/>
          <w:sz w:val="24"/>
          <w:szCs w:val="24"/>
        </w:rPr>
        <w:t>Внутренний контроль в ДОУ проводится в целях:</w:t>
      </w:r>
      <w:ins w:id="0" w:author="Unknown">
        <w:r w:rsidRPr="00B65A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в области образования;</w:t>
      </w:r>
      <w:bookmarkStart w:id="1" w:name="_GoBack"/>
      <w:bookmarkEnd w:id="1"/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реализация принципов государственной политики в области образования;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защиты прав и свобод участников воспитательно-образовательных отношений;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соблюдения конституционного права граждан на образование;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 </w:t>
      </w:r>
      <w:hyperlink r:id="rId6" w:history="1">
        <w:r w:rsidR="00F85767" w:rsidRPr="00B65A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 об образовательной программе ДОУ</w:t>
        </w:r>
      </w:hyperlink>
      <w:r w:rsidR="00F85767" w:rsidRPr="00B65A3D">
        <w:rPr>
          <w:rFonts w:ascii="Times New Roman" w:hAnsi="Times New Roman" w:cs="Times New Roman"/>
          <w:sz w:val="24"/>
          <w:szCs w:val="24"/>
        </w:rPr>
        <w:t>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повышения эффективности результатов воспитательно-образовательной деятельности;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проведения анализа и прогнозирования тенденций развития образовательной деятельности.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A8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проведения анализа и прогнозирования тенденций развития образовательной деятельности.</w:t>
      </w:r>
    </w:p>
    <w:p w:rsid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2.2.</w:t>
      </w:r>
      <w:r w:rsidR="00B65A3D">
        <w:rPr>
          <w:rFonts w:ascii="Times New Roman" w:hAnsi="Times New Roman" w:cs="Times New Roman"/>
          <w:sz w:val="24"/>
          <w:szCs w:val="24"/>
        </w:rPr>
        <w:t xml:space="preserve"> Основными задачами контроля являются:</w:t>
      </w:r>
      <w:r w:rsidRPr="00B65A3D">
        <w:rPr>
          <w:rFonts w:ascii="Times New Roman" w:hAnsi="Times New Roman" w:cs="Times New Roman"/>
          <w:sz w:val="24"/>
          <w:szCs w:val="24"/>
        </w:rPr>
        <w:t> 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проверка деятельности участников образовательных отношений по реализации государственной политики в области образования;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принятии мер по их предупреждению;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инструктирование должностных лиц ДОУ по вопросам применения действующих в образовании норм и правил;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выявление ценного положительного опыта работы для последующей его трансляции;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в дошкольном образовательном учреждении;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детского сада в процессе контроля.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2.3. </w:t>
      </w:r>
      <w:r w:rsidR="00B65A3D">
        <w:rPr>
          <w:rFonts w:ascii="Times New Roman" w:hAnsi="Times New Roman" w:cs="Times New Roman"/>
          <w:sz w:val="24"/>
          <w:szCs w:val="24"/>
        </w:rPr>
        <w:t xml:space="preserve">Основными функциями внутреннего контроля в дошкольном </w:t>
      </w:r>
      <w:proofErr w:type="spellStart"/>
      <w:r w:rsidR="00B65A3D">
        <w:rPr>
          <w:rFonts w:ascii="Times New Roman" w:hAnsi="Times New Roman" w:cs="Times New Roman"/>
          <w:sz w:val="24"/>
          <w:szCs w:val="24"/>
        </w:rPr>
        <w:t>образователном</w:t>
      </w:r>
      <w:proofErr w:type="spellEnd"/>
      <w:r w:rsidR="00B65A3D">
        <w:rPr>
          <w:rFonts w:ascii="Times New Roman" w:hAnsi="Times New Roman" w:cs="Times New Roman"/>
          <w:sz w:val="24"/>
          <w:szCs w:val="24"/>
        </w:rPr>
        <w:t xml:space="preserve"> учреждении являются: </w:t>
      </w:r>
      <w:ins w:id="2" w:author="Unknown">
        <w:r w:rsidRPr="00B65A3D">
          <w:rPr>
            <w:rFonts w:ascii="Times New Roman" w:hAnsi="Times New Roman" w:cs="Times New Roman"/>
            <w:sz w:val="24"/>
            <w:szCs w:val="24"/>
          </w:rPr>
          <w:t>я:</w:t>
        </w:r>
      </w:ins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коррективно-регулятивная;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стимулирующая;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методическая;</w:t>
      </w:r>
    </w:p>
    <w:p w:rsidR="00F85767" w:rsidRPr="00B65A3D" w:rsidRDefault="00B65A3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рефлексивно-аналитическая.</w:t>
      </w:r>
    </w:p>
    <w:p w:rsidR="00F85767" w:rsidRPr="00E05A8D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8D">
        <w:rPr>
          <w:rFonts w:ascii="Times New Roman" w:hAnsi="Times New Roman" w:cs="Times New Roman"/>
          <w:b/>
          <w:sz w:val="24"/>
          <w:szCs w:val="24"/>
        </w:rPr>
        <w:t>3. Содержание внутреннего контроля в ДОУ</w:t>
      </w:r>
    </w:p>
    <w:p w:rsidR="00E05A8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3.1. </w:t>
      </w:r>
      <w:r w:rsidR="00E05A8D">
        <w:rPr>
          <w:rFonts w:ascii="Times New Roman" w:hAnsi="Times New Roman" w:cs="Times New Roman"/>
          <w:sz w:val="24"/>
          <w:szCs w:val="24"/>
        </w:rPr>
        <w:t>Объектами внутреннего контроля являются: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процессы, протекающие в ДОУ (образовательный, управленческий, обеспечивающий, инновационный);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деятельность педагогических и иных работников дошкольного образовательного учреждения;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работа структурных подразделений детского сада;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связи дошкольного образовательного учреждения с внешней средой;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занятия с воспитанниками и различные мероприятия;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документальные материалы и др.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образовательной деятельности;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реализации рабочих программ педагогических работников, разработанных в соответствии с </w:t>
      </w:r>
      <w:hyperlink r:id="rId7" w:history="1">
        <w:r w:rsidRPr="00B65A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 о рабочей программе педагога ДОУ</w:t>
        </w:r>
      </w:hyperlink>
      <w:r w:rsidRPr="00B65A3D">
        <w:rPr>
          <w:rFonts w:ascii="Times New Roman" w:hAnsi="Times New Roman" w:cs="Times New Roman"/>
          <w:sz w:val="24"/>
          <w:szCs w:val="24"/>
        </w:rPr>
        <w:t>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соблюдения утвержденного учебного графика;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реализации индивидуальных учебных планов, составленных в соответствии с утвержденным </w:t>
      </w:r>
      <w:hyperlink r:id="rId8" w:history="1">
        <w:r w:rsidRPr="00B65A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 об индивидуальном учебном плане в ДОУ</w:t>
        </w:r>
      </w:hyperlink>
      <w:r w:rsidRPr="00B65A3D">
        <w:rPr>
          <w:rFonts w:ascii="Times New Roman" w:hAnsi="Times New Roman" w:cs="Times New Roman"/>
          <w:sz w:val="24"/>
          <w:szCs w:val="24"/>
        </w:rPr>
        <w:t>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режима дня, расписания образовательной деятельности.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соблюдения порядка проведения мониторинга образовательной деятельности;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организации питания в дошкольном образовательном учреждении;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организации медицинских услуг в целях охраны и укрепления здоровья воспитанников и работников детского сада;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другим вопросам в рамках компетенции заведующего дошкольным образовательным учреждением.</w:t>
      </w:r>
    </w:p>
    <w:p w:rsidR="00E05A8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3.3. </w:t>
      </w:r>
      <w:r w:rsidR="00E05A8D">
        <w:rPr>
          <w:rFonts w:ascii="Times New Roman" w:hAnsi="Times New Roman" w:cs="Times New Roman"/>
          <w:sz w:val="24"/>
          <w:szCs w:val="24"/>
        </w:rPr>
        <w:t>При оценке деятельности педагогического работника в ходе внутреннего контроля в ДОУ: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A3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выполнение образовательных программ в полном объеме (планирование образовательной деятельности);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соответствие образовательной деятельности требованиям Федерального государственного образовательного стандарта дошкольного образования (ФГОС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уровень знаний, умений, навыков по образовательным областям;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степень самостоятельности детей;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учет индивидуальных особенностей и способностей детей в образовательной деятельности;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совместная деятельность педагога и ребенка: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F85767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E05A8D" w:rsidRPr="00E05A8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85767" w:rsidRPr="00E05A8D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8D">
        <w:rPr>
          <w:rFonts w:ascii="Times New Roman" w:hAnsi="Times New Roman" w:cs="Times New Roman"/>
          <w:b/>
          <w:sz w:val="24"/>
          <w:szCs w:val="24"/>
        </w:rPr>
        <w:t>4. Организационные формы, виды и методы контроля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4.1. Внутренний контроль 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  <w:r w:rsidRPr="00B65A3D">
        <w:rPr>
          <w:rFonts w:ascii="Times New Roman" w:hAnsi="Times New Roman" w:cs="Times New Roman"/>
          <w:sz w:val="24"/>
          <w:szCs w:val="24"/>
        </w:rPr>
        <w:br/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</w:t>
      </w:r>
      <w:r w:rsidR="00E05A8D">
        <w:rPr>
          <w:rFonts w:ascii="Times New Roman" w:hAnsi="Times New Roman" w:cs="Times New Roman"/>
          <w:sz w:val="24"/>
          <w:szCs w:val="24"/>
        </w:rPr>
        <w:t>ия перед началом учебного года.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lastRenderedPageBreak/>
        <w:t>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способствующих достижению цели контроля.</w:t>
      </w:r>
      <w:r w:rsidRPr="00B65A3D">
        <w:rPr>
          <w:rFonts w:ascii="Times New Roman" w:hAnsi="Times New Roman" w:cs="Times New Roman"/>
          <w:sz w:val="24"/>
          <w:szCs w:val="24"/>
        </w:rPr>
        <w:br/>
        <w:t>4.4. </w:t>
      </w:r>
      <w:r w:rsidR="00E05A8D">
        <w:rPr>
          <w:rFonts w:ascii="Times New Roman" w:hAnsi="Times New Roman" w:cs="Times New Roman"/>
          <w:sz w:val="24"/>
          <w:szCs w:val="24"/>
        </w:rPr>
        <w:t>В зависимости от характера и количества проверяемых направлений различают следующие виды внутреннего контроля: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 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 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 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самоконтроль, взаимоконтроль;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сравнительный, оперативный;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мониторинг.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</w:t>
      </w:r>
      <w:r w:rsidR="00E05A8D">
        <w:rPr>
          <w:rFonts w:ascii="Times New Roman" w:hAnsi="Times New Roman" w:cs="Times New Roman"/>
          <w:sz w:val="24"/>
          <w:szCs w:val="24"/>
        </w:rPr>
        <w:t>овательного учреждения в целом.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4.6. Формы фронтального контроля: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>, текущий и итоговый.</w:t>
      </w:r>
      <w:r w:rsidRPr="00B65A3D">
        <w:rPr>
          <w:rFonts w:ascii="Times New Roman" w:hAnsi="Times New Roman" w:cs="Times New Roman"/>
          <w:sz w:val="24"/>
          <w:szCs w:val="24"/>
        </w:rPr>
        <w:br/>
        <w:t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</w:t>
      </w:r>
      <w:r w:rsidR="00E05A8D">
        <w:rPr>
          <w:rFonts w:ascii="Times New Roman" w:hAnsi="Times New Roman" w:cs="Times New Roman"/>
          <w:sz w:val="24"/>
          <w:szCs w:val="24"/>
        </w:rPr>
        <w:t>зовательного учреждения и т. д.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</w:t>
      </w:r>
      <w:r w:rsidR="00E05A8D"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05A8D">
        <w:rPr>
          <w:rFonts w:ascii="Times New Roman" w:hAnsi="Times New Roman" w:cs="Times New Roman"/>
          <w:sz w:val="24"/>
          <w:szCs w:val="24"/>
        </w:rPr>
        <w:t>и).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</w:t>
      </w:r>
      <w:r w:rsidR="00E05A8D">
        <w:rPr>
          <w:rFonts w:ascii="Times New Roman" w:hAnsi="Times New Roman" w:cs="Times New Roman"/>
          <w:sz w:val="24"/>
          <w:szCs w:val="24"/>
        </w:rPr>
        <w:t>ествляет функцию регулирования.</w:t>
      </w:r>
    </w:p>
    <w:p w:rsidR="00E05A8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</w:t>
      </w:r>
      <w:r w:rsidR="00E05A8D">
        <w:rPr>
          <w:rFonts w:ascii="Times New Roman" w:hAnsi="Times New Roman" w:cs="Times New Roman"/>
          <w:sz w:val="24"/>
          <w:szCs w:val="24"/>
        </w:rPr>
        <w:t>гогического мастерства и т.д.).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4.12. </w:t>
      </w:r>
      <w:r w:rsidR="00E05A8D">
        <w:rPr>
          <w:rFonts w:ascii="Times New Roman" w:hAnsi="Times New Roman" w:cs="Times New Roman"/>
          <w:sz w:val="24"/>
          <w:szCs w:val="24"/>
        </w:rPr>
        <w:t>В зависимости от места проведения различают виды контроля: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активный контроль 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камеральный контроль – изучение документальных материалов. (Продолжительность камерального контроля – не более пяти дней).</w:t>
      </w:r>
    </w:p>
    <w:p w:rsidR="00E05A8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4.13. </w:t>
      </w:r>
      <w:r w:rsidR="00E05A8D">
        <w:rPr>
          <w:rFonts w:ascii="Times New Roman" w:hAnsi="Times New Roman" w:cs="Times New Roman"/>
          <w:sz w:val="24"/>
          <w:szCs w:val="24"/>
        </w:rPr>
        <w:t>В зависимости от времени проведения и последовательности: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A3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плановый 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  <w:proofErr w:type="gramEnd"/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внеплановый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(оперативный) – проводится не более двух дней по решению руководителя ДОУ;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повторный контроль 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предварительный (предупредительный) контроль 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текущий контроль – непосредственное наблюдение за воспитательно-образовательной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педагогической деятельности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промежуточный контроль;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эпизодический и периодический;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85767" w:rsidRPr="00B65A3D">
        <w:rPr>
          <w:rFonts w:ascii="Times New Roman" w:hAnsi="Times New Roman" w:cs="Times New Roman"/>
          <w:sz w:val="24"/>
          <w:szCs w:val="24"/>
        </w:rPr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E05A8D" w:rsidRDefault="00F85767" w:rsidP="00C24B2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4.13.1 </w:t>
      </w:r>
      <w:r w:rsidR="00E05A8D">
        <w:rPr>
          <w:rFonts w:ascii="Times New Roman" w:hAnsi="Times New Roman" w:cs="Times New Roman"/>
          <w:sz w:val="24"/>
          <w:szCs w:val="24"/>
        </w:rPr>
        <w:t>Основаниями для формирования плана – графика планового внутреннего контроля являются: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A3D"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заявление соискателя (педагогического работника) на аттестацию;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дата проведения последней проверки в отношении объекта контроля;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необходимость оказания методической помощи педагогу вследствие низких результатов;</w:t>
      </w:r>
    </w:p>
    <w:p w:rsidR="00F85767" w:rsidRPr="00B65A3D" w:rsidRDefault="00E05A8D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FC16A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4.13.2. Решение об отмене или переносе срока контроля, предусмотренного планом-графиком, принимается заведующим дошкольн</w:t>
      </w:r>
      <w:r w:rsidR="00FC16A0">
        <w:rPr>
          <w:rFonts w:ascii="Times New Roman" w:hAnsi="Times New Roman" w:cs="Times New Roman"/>
          <w:sz w:val="24"/>
          <w:szCs w:val="24"/>
        </w:rPr>
        <w:t>ым образовательным учреждением.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4.13.3. </w:t>
      </w:r>
      <w:r w:rsidR="00E05A8D">
        <w:rPr>
          <w:rFonts w:ascii="Times New Roman" w:hAnsi="Times New Roman" w:cs="Times New Roman"/>
          <w:sz w:val="24"/>
          <w:szCs w:val="24"/>
        </w:rPr>
        <w:t>Внеплановый (оперативный) контроль проводится в случае: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урегулирование конфликтных ситуаций в отношениях между участниками образовательных отношений);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представлений и иной информации от органов прокуратуры и 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67" w:rsidRPr="00B65A3D">
        <w:rPr>
          <w:rFonts w:ascii="Times New Roman" w:hAnsi="Times New Roman" w:cs="Times New Roman"/>
          <w:sz w:val="24"/>
          <w:szCs w:val="24"/>
        </w:rPr>
        <w:t>органов;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F85767" w:rsidRPr="00B65A3D" w:rsidRDefault="00F85767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4.14. </w:t>
      </w:r>
      <w:r w:rsidR="00FC16A0">
        <w:rPr>
          <w:rFonts w:ascii="Times New Roman" w:hAnsi="Times New Roman" w:cs="Times New Roman"/>
          <w:sz w:val="24"/>
          <w:szCs w:val="24"/>
        </w:rPr>
        <w:t xml:space="preserve">По охвату объектов контроля используются следующие формы внутреннего контроля в </w:t>
      </w:r>
      <w:r w:rsidR="00FC16A0" w:rsidRPr="00FC16A0">
        <w:rPr>
          <w:rFonts w:ascii="Times New Roman" w:hAnsi="Times New Roman" w:cs="Times New Roman"/>
          <w:b/>
          <w:sz w:val="24"/>
          <w:szCs w:val="24"/>
        </w:rPr>
        <w:t>ДОУ</w:t>
      </w:r>
      <w:r w:rsidR="00FC16A0">
        <w:rPr>
          <w:rFonts w:ascii="Times New Roman" w:hAnsi="Times New Roman" w:cs="Times New Roman"/>
          <w:b/>
          <w:sz w:val="24"/>
          <w:szCs w:val="24"/>
        </w:rPr>
        <w:t>: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персональный 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обобщающий - получение информации о состоянии образовательной деятельности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4.15. </w:t>
      </w:r>
      <w:r w:rsidR="00FC16A0">
        <w:rPr>
          <w:rFonts w:ascii="Times New Roman" w:hAnsi="Times New Roman" w:cs="Times New Roman"/>
          <w:sz w:val="24"/>
          <w:szCs w:val="24"/>
        </w:rPr>
        <w:t>Методы контроля (по используемым методам)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социальный опрос;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наблюдение;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мониторинг;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результатов детской деятельности;</w:t>
      </w:r>
    </w:p>
    <w:p w:rsidR="00FC16A0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документации;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самоанализ;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отчет;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беседа с педагогами, родителями воспитанников, детьми;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смотр и смотр-конкурс;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конкурс;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результаты психолого-педагогического сопровождения воспитанников;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графический метод анализа результатов диагностики;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метод статистической обработки данных;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оперативный разбор.</w:t>
      </w:r>
    </w:p>
    <w:p w:rsidR="00FC16A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4.16. Внутренний контроль в ДОУ проводится в сроки, определенные данным Положением и указанные в приказе о его проведении. Срок контроля исчисляется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 xml:space="preserve"> до даты его завершения включительно. Контроль может быть закончен ранее установленного срока. Ср</w:t>
      </w:r>
      <w:r w:rsidR="00FC16A0">
        <w:rPr>
          <w:rFonts w:ascii="Times New Roman" w:hAnsi="Times New Roman" w:cs="Times New Roman"/>
          <w:sz w:val="24"/>
          <w:szCs w:val="24"/>
        </w:rPr>
        <w:t>ок контроля может быть продлен.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4.17. </w:t>
      </w:r>
      <w:r w:rsidR="00FC16A0">
        <w:rPr>
          <w:rFonts w:ascii="Times New Roman" w:hAnsi="Times New Roman" w:cs="Times New Roman"/>
          <w:sz w:val="24"/>
          <w:szCs w:val="24"/>
        </w:rPr>
        <w:t>Основаниями для продления сроков контроля могут быть: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сложность объектов контроля и большой объем проверяемой информации;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необходимость сбора дополнительной информации;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F85767" w:rsidRPr="00B65A3D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иные причины и обстоятельства, препятствующие достижению целей контроля.</w:t>
      </w:r>
    </w:p>
    <w:p w:rsidR="00FC16A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FC16A0" w:rsidRDefault="00FC16A0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67" w:rsidRPr="00FC16A0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A0">
        <w:rPr>
          <w:rFonts w:ascii="Times New Roman" w:hAnsi="Times New Roman" w:cs="Times New Roman"/>
          <w:b/>
          <w:sz w:val="24"/>
          <w:szCs w:val="24"/>
        </w:rPr>
        <w:t>5. Организация подготовки проведения внутреннего контроля</w:t>
      </w:r>
    </w:p>
    <w:p w:rsidR="00A171D0" w:rsidRDefault="00FC16A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Внутренний контроль осуществляет заведующий дошкольным образовательным учреждением, старший воспитатель</w:t>
      </w:r>
      <w:r w:rsidR="00A171D0">
        <w:rPr>
          <w:rFonts w:ascii="Times New Roman" w:hAnsi="Times New Roman" w:cs="Times New Roman"/>
          <w:sz w:val="24"/>
          <w:szCs w:val="24"/>
        </w:rPr>
        <w:t>, специально созданная комиссия.</w:t>
      </w:r>
    </w:p>
    <w:p w:rsidR="00A171D0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5.2. </w:t>
      </w:r>
      <w:r w:rsidR="00A171D0">
        <w:rPr>
          <w:rFonts w:ascii="Times New Roman" w:hAnsi="Times New Roman" w:cs="Times New Roman"/>
          <w:sz w:val="24"/>
          <w:szCs w:val="24"/>
        </w:rPr>
        <w:t>Подготовка к проведению контроля включает в себя: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подготовку плана - задания (программы) контроля;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доведение приказа до сведения коллектива дошкольного образовательного учреждения;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инструктаж членов комиссии.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5.3. </w:t>
      </w:r>
      <w:r w:rsidR="00A171D0">
        <w:rPr>
          <w:rFonts w:ascii="Times New Roman" w:hAnsi="Times New Roman" w:cs="Times New Roman"/>
          <w:sz w:val="24"/>
          <w:szCs w:val="24"/>
        </w:rPr>
        <w:t>Внутренний контроль проводится на основании приказа заведующего ДОУ о проведении контроля, в котором определяются: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вид и тема контроля;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сроки проведения контроля;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сроки предоставления итоговых материалов;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план - задание на проведение контроля.</w:t>
      </w:r>
    </w:p>
    <w:p w:rsidR="00A171D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</w:t>
      </w:r>
      <w:r w:rsidRPr="00B65A3D">
        <w:rPr>
          <w:rFonts w:ascii="Times New Roman" w:hAnsi="Times New Roman" w:cs="Times New Roman"/>
          <w:sz w:val="24"/>
          <w:szCs w:val="24"/>
        </w:rPr>
        <w:br/>
        <w:t xml:space="preserve"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</w:t>
      </w:r>
      <w:r w:rsidRPr="00B65A3D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</w:t>
      </w:r>
      <w:r w:rsidRPr="00B65A3D">
        <w:rPr>
          <w:rFonts w:ascii="Times New Roman" w:hAnsi="Times New Roman" w:cs="Times New Roman"/>
          <w:sz w:val="24"/>
          <w:szCs w:val="24"/>
        </w:rPr>
        <w:br/>
        <w:t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</w:t>
      </w:r>
      <w:r w:rsidRPr="00B65A3D">
        <w:rPr>
          <w:rFonts w:ascii="Times New Roman" w:hAnsi="Times New Roman" w:cs="Times New Roman"/>
          <w:sz w:val="24"/>
          <w:szCs w:val="24"/>
        </w:rPr>
        <w:br/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</w:t>
      </w:r>
      <w:r w:rsidR="00A171D0">
        <w:rPr>
          <w:rFonts w:ascii="Times New Roman" w:hAnsi="Times New Roman" w:cs="Times New Roman"/>
          <w:sz w:val="24"/>
          <w:szCs w:val="24"/>
        </w:rPr>
        <w:t xml:space="preserve"> и сложности предмета контроля.</w:t>
      </w:r>
    </w:p>
    <w:p w:rsidR="00A171D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</w:t>
      </w:r>
      <w:r w:rsidR="00A171D0">
        <w:rPr>
          <w:rFonts w:ascii="Times New Roman" w:hAnsi="Times New Roman" w:cs="Times New Roman"/>
          <w:sz w:val="24"/>
          <w:szCs w:val="24"/>
        </w:rPr>
        <w:t>контроля (далее – проверяющий).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  <w:r w:rsidRPr="00B65A3D">
        <w:rPr>
          <w:rFonts w:ascii="Times New Roman" w:hAnsi="Times New Roman" w:cs="Times New Roman"/>
          <w:sz w:val="24"/>
          <w:szCs w:val="24"/>
        </w:rPr>
        <w:br/>
        <w:t>5.10. </w:t>
      </w:r>
      <w:r w:rsidR="00A171D0">
        <w:rPr>
          <w:rFonts w:ascii="Times New Roman" w:hAnsi="Times New Roman" w:cs="Times New Roman"/>
          <w:sz w:val="24"/>
          <w:szCs w:val="24"/>
        </w:rPr>
        <w:t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A171D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</w:t>
      </w:r>
      <w:r w:rsidR="00A171D0">
        <w:rPr>
          <w:rFonts w:ascii="Times New Roman" w:hAnsi="Times New Roman" w:cs="Times New Roman"/>
          <w:sz w:val="24"/>
          <w:szCs w:val="24"/>
        </w:rPr>
        <w:t>о объекта за предыдущий период.</w:t>
      </w:r>
    </w:p>
    <w:p w:rsidR="00A171D0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</w:t>
      </w:r>
      <w:r w:rsidR="00A171D0">
        <w:rPr>
          <w:rFonts w:ascii="Times New Roman" w:hAnsi="Times New Roman" w:cs="Times New Roman"/>
          <w:sz w:val="24"/>
          <w:szCs w:val="24"/>
        </w:rPr>
        <w:t>редварительного предупреждения.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 Организация проведения внутреннего контроля в ДОУ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6.1. </w:t>
      </w:r>
      <w:r w:rsidR="00A171D0">
        <w:rPr>
          <w:rFonts w:ascii="Times New Roman" w:hAnsi="Times New Roman" w:cs="Times New Roman"/>
          <w:sz w:val="24"/>
          <w:szCs w:val="24"/>
        </w:rPr>
        <w:t>основания для внутреннего контроля: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плановый контроль;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F85767" w:rsidRPr="00B65A3D" w:rsidRDefault="00A171D0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  <w:r w:rsidRPr="00B65A3D">
        <w:rPr>
          <w:rFonts w:ascii="Times New Roman" w:hAnsi="Times New Roman" w:cs="Times New Roman"/>
          <w:sz w:val="24"/>
          <w:szCs w:val="24"/>
        </w:rPr>
        <w:br/>
        <w:t>6.3. </w:t>
      </w:r>
      <w:r w:rsidR="00A171D0">
        <w:rPr>
          <w:rFonts w:ascii="Times New Roman" w:hAnsi="Times New Roman" w:cs="Times New Roman"/>
          <w:sz w:val="24"/>
          <w:szCs w:val="24"/>
        </w:rPr>
        <w:t xml:space="preserve">Перед началом контроля проверяющий </w:t>
      </w:r>
      <w:r w:rsidR="0006272F">
        <w:rPr>
          <w:rFonts w:ascii="Times New Roman" w:hAnsi="Times New Roman" w:cs="Times New Roman"/>
          <w:sz w:val="24"/>
          <w:szCs w:val="24"/>
        </w:rPr>
        <w:t>(председатель комиссии):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выясняет все существенные обстоятельства, касающиеся предмета контроля;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  <w:r w:rsidRPr="00B65A3D">
        <w:rPr>
          <w:rFonts w:ascii="Times New Roman" w:hAnsi="Times New Roman" w:cs="Times New Roman"/>
          <w:sz w:val="24"/>
          <w:szCs w:val="24"/>
        </w:rPr>
        <w:br/>
        <w:t>6.5. Эксперты имеют право запрашивать необходимую информацию, изучать документацию, относящуюся к</w:t>
      </w:r>
      <w:r w:rsidR="0006272F">
        <w:rPr>
          <w:rFonts w:ascii="Times New Roman" w:hAnsi="Times New Roman" w:cs="Times New Roman"/>
          <w:sz w:val="24"/>
          <w:szCs w:val="24"/>
        </w:rPr>
        <w:t xml:space="preserve"> предмету внутреннего контроля.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lastRenderedPageBreak/>
        <w:t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  <w:r w:rsidRPr="00B65A3D">
        <w:rPr>
          <w:rFonts w:ascii="Times New Roman" w:hAnsi="Times New Roman" w:cs="Times New Roman"/>
          <w:sz w:val="24"/>
          <w:szCs w:val="24"/>
        </w:rPr>
        <w:br/>
        <w:t>6.7. Копия приказа о проведении контроля размещается на информационном стенде дошкольно</w:t>
      </w:r>
      <w:r w:rsidR="0006272F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 Личностно-профессио</w:t>
      </w:r>
      <w:r w:rsidR="0006272F">
        <w:rPr>
          <w:rFonts w:ascii="Times New Roman" w:hAnsi="Times New Roman" w:cs="Times New Roman"/>
          <w:sz w:val="24"/>
          <w:szCs w:val="24"/>
        </w:rPr>
        <w:t>нальный (персональный контроль)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6.8.1. Личностно-профессиональный контроль предполагает изучение и анализ педагогической де</w:t>
      </w:r>
      <w:r w:rsidR="0006272F">
        <w:rPr>
          <w:rFonts w:ascii="Times New Roman" w:hAnsi="Times New Roman" w:cs="Times New Roman"/>
          <w:sz w:val="24"/>
          <w:szCs w:val="24"/>
        </w:rPr>
        <w:t>ятельности отдельного педагога.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6.8.2. </w:t>
      </w:r>
      <w:r w:rsidR="0006272F">
        <w:rPr>
          <w:rFonts w:ascii="Times New Roman" w:hAnsi="Times New Roman" w:cs="Times New Roman"/>
          <w:sz w:val="24"/>
          <w:szCs w:val="24"/>
        </w:rPr>
        <w:t>В ходе персонального контроля заведующий ДОУ изучает: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результаты работы педагога и пути их достижения;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способы повышения профессиональной квалификации педагога.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6.8.3. </w:t>
      </w:r>
      <w:r w:rsidR="0006272F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заведующий ДОУ имеет право: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проводить мониторинг образовательной деятельности с последующим анализом полученной информации;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6.8.4. </w:t>
      </w:r>
      <w:r w:rsidR="0006272F">
        <w:rPr>
          <w:rFonts w:ascii="Times New Roman" w:hAnsi="Times New Roman" w:cs="Times New Roman"/>
          <w:sz w:val="24"/>
          <w:szCs w:val="24"/>
        </w:rPr>
        <w:t>Работник ДОУ, подлежащий контролю, должен:</w:t>
      </w:r>
      <w:ins w:id="3" w:author="Unknown">
        <w:r w:rsidRPr="00B65A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своевременно предоставить все необходимые для достижения целей контроля, материалы и документы;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давать устные и письменные объяснения по существу предмета контроля.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6.8.5. </w:t>
      </w:r>
      <w:r w:rsidR="0006272F">
        <w:rPr>
          <w:rFonts w:ascii="Times New Roman" w:hAnsi="Times New Roman" w:cs="Times New Roman"/>
          <w:sz w:val="24"/>
          <w:szCs w:val="24"/>
        </w:rPr>
        <w:t>При проведении контроля работник, подлежащий контроля работник, подлежащий контролю, имеет право: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знакомиться со своими правами и обязанностями;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обжаловать действия председателя и членов комиссии (проверяющего);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6.8.6. По результатам персонального контроля деятельности педагога оформляется спра</w:t>
      </w:r>
      <w:r w:rsidR="0006272F">
        <w:rPr>
          <w:rFonts w:ascii="Times New Roman" w:hAnsi="Times New Roman" w:cs="Times New Roman"/>
          <w:sz w:val="24"/>
          <w:szCs w:val="24"/>
        </w:rPr>
        <w:t>вка.</w:t>
      </w:r>
      <w:r w:rsidR="0006272F">
        <w:rPr>
          <w:rFonts w:ascii="Times New Roman" w:hAnsi="Times New Roman" w:cs="Times New Roman"/>
          <w:sz w:val="24"/>
          <w:szCs w:val="24"/>
        </w:rPr>
        <w:br/>
        <w:t>6.9. Тематический контроль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6.9.1. Тематический контроль в ДОУ проводится по отдельным проблемам деятельности дошкольно</w:t>
      </w:r>
      <w:r w:rsidR="0006272F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lastRenderedPageBreak/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</w:t>
      </w:r>
      <w:r w:rsidR="0006272F">
        <w:rPr>
          <w:rFonts w:ascii="Times New Roman" w:hAnsi="Times New Roman" w:cs="Times New Roman"/>
          <w:sz w:val="24"/>
          <w:szCs w:val="24"/>
        </w:rPr>
        <w:t>итанников и другие вопросы.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B65A3D">
        <w:rPr>
          <w:rFonts w:ascii="Times New Roman" w:hAnsi="Times New Roman" w:cs="Times New Roman"/>
          <w:sz w:val="24"/>
          <w:szCs w:val="24"/>
        </w:rPr>
        <w:br/>
        <w:t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</w:t>
      </w:r>
      <w:r w:rsidR="0006272F">
        <w:rPr>
          <w:rFonts w:ascii="Times New Roman" w:hAnsi="Times New Roman" w:cs="Times New Roman"/>
          <w:sz w:val="24"/>
          <w:szCs w:val="24"/>
        </w:rPr>
        <w:t>нденциями развития образования.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</w:t>
      </w:r>
      <w:r w:rsidR="0006272F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6.9.6. </w:t>
      </w:r>
      <w:r w:rsidR="0006272F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F85767" w:rsidRPr="00B65A3D" w:rsidRDefault="0006272F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</w:t>
      </w:r>
      <w:r w:rsidR="0006272F">
        <w:rPr>
          <w:rFonts w:ascii="Times New Roman" w:hAnsi="Times New Roman" w:cs="Times New Roman"/>
          <w:sz w:val="24"/>
          <w:szCs w:val="24"/>
        </w:rPr>
        <w:t>ым образовательным учреждением.</w:t>
      </w:r>
    </w:p>
    <w:p w:rsidR="007545E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</w:t>
      </w:r>
      <w:r w:rsidRPr="00B65A3D">
        <w:rPr>
          <w:rFonts w:ascii="Times New Roman" w:hAnsi="Times New Roman" w:cs="Times New Roman"/>
          <w:sz w:val="24"/>
          <w:szCs w:val="24"/>
        </w:rPr>
        <w:br/>
        <w:t>6.9.9. Результаты тематического контроля оформляются в виде аналитической справки.</w:t>
      </w:r>
      <w:r w:rsidRPr="00B65A3D">
        <w:rPr>
          <w:rFonts w:ascii="Times New Roman" w:hAnsi="Times New Roman" w:cs="Times New Roman"/>
          <w:sz w:val="24"/>
          <w:szCs w:val="24"/>
        </w:rPr>
        <w:br/>
        <w:t>6.9.10. Результаты тематического контроля нескольких педагогов могут быть оформлены одним документом.</w:t>
      </w:r>
      <w:r w:rsidRPr="00B65A3D">
        <w:rPr>
          <w:rFonts w:ascii="Times New Roman" w:hAnsi="Times New Roman" w:cs="Times New Roman"/>
          <w:sz w:val="24"/>
          <w:szCs w:val="24"/>
        </w:rPr>
        <w:br/>
        <w:t>6.10. Комплексная оценка деят</w:t>
      </w:r>
      <w:r w:rsidR="007545E6">
        <w:rPr>
          <w:rFonts w:ascii="Times New Roman" w:hAnsi="Times New Roman" w:cs="Times New Roman"/>
          <w:sz w:val="24"/>
          <w:szCs w:val="24"/>
        </w:rPr>
        <w:t>ельности ДОУ (</w:t>
      </w:r>
      <w:proofErr w:type="spellStart"/>
      <w:r w:rsidR="007545E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7545E6">
        <w:rPr>
          <w:rFonts w:ascii="Times New Roman" w:hAnsi="Times New Roman" w:cs="Times New Roman"/>
          <w:sz w:val="24"/>
          <w:szCs w:val="24"/>
        </w:rPr>
        <w:t>)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6.10.1. Комплексная оценка деятельности дошкольного образовательного учреждения (</w:t>
      </w:r>
      <w:proofErr w:type="spellStart"/>
      <w:r w:rsidRPr="00B65A3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65A3D">
        <w:rPr>
          <w:rFonts w:ascii="Times New Roman" w:hAnsi="Times New Roman" w:cs="Times New Roman"/>
          <w:sz w:val="24"/>
          <w:szCs w:val="24"/>
        </w:rPr>
        <w:t>) проводится с целью получени</w:t>
      </w:r>
      <w:r w:rsidR="0006272F">
        <w:rPr>
          <w:rFonts w:ascii="Times New Roman" w:hAnsi="Times New Roman" w:cs="Times New Roman"/>
          <w:sz w:val="24"/>
          <w:szCs w:val="24"/>
        </w:rPr>
        <w:t xml:space="preserve">я полной информации о состоянии </w:t>
      </w:r>
      <w:r w:rsidRPr="00B65A3D">
        <w:rPr>
          <w:rFonts w:ascii="Times New Roman" w:hAnsi="Times New Roman" w:cs="Times New Roman"/>
          <w:sz w:val="24"/>
          <w:szCs w:val="24"/>
        </w:rPr>
        <w:t>образовательной деятельности в детском саду (соблюдение законодательства в области образования и контроль</w:t>
      </w:r>
      <w:r w:rsidR="0006272F">
        <w:rPr>
          <w:rFonts w:ascii="Times New Roman" w:hAnsi="Times New Roman" w:cs="Times New Roman"/>
          <w:sz w:val="24"/>
          <w:szCs w:val="24"/>
        </w:rPr>
        <w:t xml:space="preserve"> качества образования) в целом.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</w:t>
      </w:r>
      <w:r w:rsidR="0006272F">
        <w:rPr>
          <w:rFonts w:ascii="Times New Roman" w:hAnsi="Times New Roman" w:cs="Times New Roman"/>
          <w:sz w:val="24"/>
          <w:szCs w:val="24"/>
        </w:rPr>
        <w:t>делить обязанности между собой.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6.10.3. Перед каждым проверяющим ставится конкретная задача, устанавливаются сроки, формы обобщен</w:t>
      </w:r>
      <w:r w:rsidR="0006272F">
        <w:rPr>
          <w:rFonts w:ascii="Times New Roman" w:hAnsi="Times New Roman" w:cs="Times New Roman"/>
          <w:sz w:val="24"/>
          <w:szCs w:val="24"/>
        </w:rPr>
        <w:t>ия итогов комплексной проверки.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  <w:r w:rsidRPr="00B65A3D">
        <w:rPr>
          <w:rFonts w:ascii="Times New Roman" w:hAnsi="Times New Roman" w:cs="Times New Roman"/>
          <w:sz w:val="24"/>
          <w:szCs w:val="24"/>
        </w:rPr>
        <w:br/>
        <w:t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</w:t>
      </w:r>
      <w:r w:rsidR="0006272F">
        <w:rPr>
          <w:rFonts w:ascii="Times New Roman" w:hAnsi="Times New Roman" w:cs="Times New Roman"/>
          <w:sz w:val="24"/>
          <w:szCs w:val="24"/>
        </w:rPr>
        <w:t>ым образовательным учреждением.</w:t>
      </w:r>
    </w:p>
    <w:p w:rsidR="0006272F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6.10.6. При получении положительных результатов данный приказ снимается с контроля.</w:t>
      </w:r>
      <w:r w:rsidRPr="00B65A3D">
        <w:rPr>
          <w:rFonts w:ascii="Times New Roman" w:hAnsi="Times New Roman" w:cs="Times New Roman"/>
          <w:sz w:val="24"/>
          <w:szCs w:val="24"/>
        </w:rPr>
        <w:br/>
        <w:t>6.10.7. Результаты комплексной оценки (</w:t>
      </w:r>
      <w:proofErr w:type="spellStart"/>
      <w:r w:rsidRPr="00B65A3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65A3D">
        <w:rPr>
          <w:rFonts w:ascii="Times New Roman" w:hAnsi="Times New Roman" w:cs="Times New Roman"/>
          <w:sz w:val="24"/>
          <w:szCs w:val="24"/>
        </w:rPr>
        <w:t>) оформляются в виде самоанализа деятельности и публикуются на сайте дошкольного образовательного учреждения.</w:t>
      </w:r>
      <w:r w:rsidRPr="00B65A3D">
        <w:rPr>
          <w:rFonts w:ascii="Times New Roman" w:hAnsi="Times New Roman" w:cs="Times New Roman"/>
          <w:sz w:val="24"/>
          <w:szCs w:val="24"/>
        </w:rPr>
        <w:br/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</w:t>
      </w:r>
      <w:r w:rsidR="0006272F">
        <w:rPr>
          <w:rFonts w:ascii="Times New Roman" w:hAnsi="Times New Roman" w:cs="Times New Roman"/>
          <w:sz w:val="24"/>
          <w:szCs w:val="24"/>
        </w:rPr>
        <w:t>ым образовательным учреждением.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F85767" w:rsidRPr="0006272F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2F">
        <w:rPr>
          <w:rFonts w:ascii="Times New Roman" w:hAnsi="Times New Roman" w:cs="Times New Roman"/>
          <w:b/>
          <w:sz w:val="24"/>
          <w:szCs w:val="24"/>
        </w:rPr>
        <w:t>7. Организация подведения итогов внутреннего контроля</w:t>
      </w:r>
    </w:p>
    <w:p w:rsidR="00ED190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7.1. </w:t>
      </w:r>
      <w:r w:rsidR="005F0063">
        <w:rPr>
          <w:rFonts w:ascii="Times New Roman" w:hAnsi="Times New Roman" w:cs="Times New Roman"/>
          <w:sz w:val="24"/>
          <w:szCs w:val="24"/>
        </w:rPr>
        <w:t xml:space="preserve">По завершении внутреннего контроля </w:t>
      </w:r>
      <w:r w:rsidR="00ED1902">
        <w:rPr>
          <w:rFonts w:ascii="Times New Roman" w:hAnsi="Times New Roman" w:cs="Times New Roman"/>
          <w:sz w:val="24"/>
          <w:szCs w:val="24"/>
        </w:rPr>
        <w:t>в ДОУ председатель комиссии: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обобщает и систематизирует весь материал.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7.2. </w:t>
      </w:r>
      <w:r w:rsidR="00ED1902">
        <w:rPr>
          <w:rFonts w:ascii="Times New Roman" w:hAnsi="Times New Roman" w:cs="Times New Roman"/>
          <w:sz w:val="24"/>
          <w:szCs w:val="24"/>
        </w:rPr>
        <w:t>Результаты контроля могут представляться в форме: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акта (в случаях, когда не требуется углубленная обработка и анализ собранной информации);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аналитической справки;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справки о результатах проверки;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служебной записки;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доклада о состоянии дел по проверяемому вопросу;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схемы анализа занятий;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карты наблюдений;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карты анализа предметно-развивающей среды;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схемы обследования детей;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карты анализа выполнения образовательной программы;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итоговые листы (протоколы) уровня развития детей;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педагогических часов и др.;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письменного ответа на жалобу или заявление;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иной форме.</w:t>
      </w:r>
    </w:p>
    <w:p w:rsidR="00ED190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</w:t>
      </w:r>
      <w:r w:rsidR="00ED1902">
        <w:rPr>
          <w:rFonts w:ascii="Times New Roman" w:hAnsi="Times New Roman" w:cs="Times New Roman"/>
          <w:sz w:val="24"/>
          <w:szCs w:val="24"/>
        </w:rPr>
        <w:t xml:space="preserve"> рассмотренные в ходе контроля.</w:t>
      </w:r>
    </w:p>
    <w:p w:rsidR="00ED190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</w:t>
      </w:r>
      <w:r w:rsidR="00ED1902">
        <w:rPr>
          <w:rFonts w:ascii="Times New Roman" w:hAnsi="Times New Roman" w:cs="Times New Roman"/>
          <w:sz w:val="24"/>
          <w:szCs w:val="24"/>
        </w:rPr>
        <w:t>иссии и всеми членами комиссии.</w:t>
      </w:r>
    </w:p>
    <w:p w:rsidR="00ED190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</w:t>
      </w:r>
      <w:r w:rsidR="00ED1902">
        <w:rPr>
          <w:rFonts w:ascii="Times New Roman" w:hAnsi="Times New Roman" w:cs="Times New Roman"/>
          <w:sz w:val="24"/>
          <w:szCs w:val="24"/>
        </w:rPr>
        <w:t>органы управления образованием.</w:t>
      </w:r>
    </w:p>
    <w:p w:rsidR="00ED190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</w:t>
      </w:r>
      <w:r w:rsidR="00ED1902">
        <w:rPr>
          <w:rFonts w:ascii="Times New Roman" w:hAnsi="Times New Roman" w:cs="Times New Roman"/>
          <w:sz w:val="24"/>
          <w:szCs w:val="24"/>
        </w:rPr>
        <w:t>ым образовательным учреждением.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  <w:r w:rsidRPr="00B65A3D">
        <w:rPr>
          <w:rFonts w:ascii="Times New Roman" w:hAnsi="Times New Roman" w:cs="Times New Roman"/>
          <w:sz w:val="24"/>
          <w:szCs w:val="24"/>
        </w:rPr>
        <w:br/>
        <w:t>7.8. </w:t>
      </w:r>
      <w:r w:rsidR="00ED1902">
        <w:rPr>
          <w:rFonts w:ascii="Times New Roman" w:hAnsi="Times New Roman" w:cs="Times New Roman"/>
          <w:sz w:val="24"/>
          <w:szCs w:val="24"/>
        </w:rPr>
        <w:t>Структура и содержание итогового документа должны отражать:</w:t>
      </w:r>
    </w:p>
    <w:p w:rsidR="00F85767" w:rsidRPr="00B65A3D" w:rsidRDefault="00ED190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дату и номер приказа, на основании которого проведено контрольное мероприятие;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фамилии, инициалы и должности членов комиссии;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дату, время и место проведения контроля;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объективность основывается на непосредственном наблюдении и изучении результатов деятельности;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подписи председателя и всех членов комиссии;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запись отдельного мнения члена комиссии, отличного от мнения большинства.</w:t>
      </w:r>
    </w:p>
    <w:p w:rsidR="009F363A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</w:t>
      </w:r>
      <w:r w:rsidRPr="00B65A3D">
        <w:rPr>
          <w:rFonts w:ascii="Times New Roman" w:hAnsi="Times New Roman" w:cs="Times New Roman"/>
          <w:sz w:val="24"/>
          <w:szCs w:val="24"/>
        </w:rPr>
        <w:lastRenderedPageBreak/>
        <w:t>выявленные нарушения, иные документы (копии) и материалы, полученные в ходе проверки.</w:t>
      </w:r>
      <w:r w:rsidRPr="00B65A3D">
        <w:rPr>
          <w:rFonts w:ascii="Times New Roman" w:hAnsi="Times New Roman" w:cs="Times New Roman"/>
          <w:sz w:val="24"/>
          <w:szCs w:val="24"/>
        </w:rPr>
        <w:br/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</w:t>
      </w:r>
      <w:r w:rsidR="009F363A">
        <w:rPr>
          <w:rFonts w:ascii="Times New Roman" w:hAnsi="Times New Roman" w:cs="Times New Roman"/>
          <w:sz w:val="24"/>
          <w:szCs w:val="24"/>
        </w:rPr>
        <w:t>.</w:t>
      </w:r>
    </w:p>
    <w:p w:rsidR="009F363A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</w:t>
      </w:r>
      <w:r w:rsidRPr="00B65A3D">
        <w:rPr>
          <w:rFonts w:ascii="Times New Roman" w:hAnsi="Times New Roman" w:cs="Times New Roman"/>
          <w:sz w:val="24"/>
          <w:szCs w:val="24"/>
        </w:rPr>
        <w:br/>
        <w:t xml:space="preserve"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</w:t>
      </w:r>
      <w:r w:rsidR="009F363A">
        <w:rPr>
          <w:rFonts w:ascii="Times New Roman" w:hAnsi="Times New Roman" w:cs="Times New Roman"/>
          <w:sz w:val="24"/>
          <w:szCs w:val="24"/>
        </w:rPr>
        <w:t>органы управления образованием.</w:t>
      </w:r>
    </w:p>
    <w:p w:rsidR="009F363A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7.13. Результаты контроля ряда работников дошкольного образовательного учреждения могут б</w:t>
      </w:r>
      <w:r w:rsidR="009F363A">
        <w:rPr>
          <w:rFonts w:ascii="Times New Roman" w:hAnsi="Times New Roman" w:cs="Times New Roman"/>
          <w:sz w:val="24"/>
          <w:szCs w:val="24"/>
        </w:rPr>
        <w:t>ыть оформлены одним документом.</w:t>
      </w:r>
    </w:p>
    <w:p w:rsidR="009F363A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</w:t>
      </w:r>
      <w:r w:rsidR="009F363A">
        <w:rPr>
          <w:rFonts w:ascii="Times New Roman" w:hAnsi="Times New Roman" w:cs="Times New Roman"/>
          <w:sz w:val="24"/>
          <w:szCs w:val="24"/>
        </w:rPr>
        <w:t>орядке и в установленные сроки.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  <w:proofErr w:type="gramEnd"/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соответствующего приказа по итогам контроля с указанием на кого возлагается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обсуждения материалов контроля коллегиальным органом ДОУ (например, Педагогическим советом и т.д.);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проведение повторного контроля с привлечением определенных специалистов (экспертов);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определения дисциплинарной ответственности должностных лиц дошкольного образовательного учреждения;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9F363A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B65A3D">
        <w:rPr>
          <w:rFonts w:ascii="Times New Roman" w:hAnsi="Times New Roman" w:cs="Times New Roman"/>
          <w:sz w:val="24"/>
          <w:szCs w:val="24"/>
        </w:rPr>
        <w:br/>
        <w:t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</w:t>
      </w:r>
      <w:r w:rsidR="009F363A">
        <w:rPr>
          <w:rFonts w:ascii="Times New Roman" w:hAnsi="Times New Roman" w:cs="Times New Roman"/>
          <w:sz w:val="24"/>
          <w:szCs w:val="24"/>
        </w:rPr>
        <w:t>м Российской Федерации порядке.</w:t>
      </w:r>
    </w:p>
    <w:p w:rsidR="009F363A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7.18. </w:t>
      </w:r>
      <w:r w:rsidR="009F363A">
        <w:rPr>
          <w:rFonts w:ascii="Times New Roman" w:hAnsi="Times New Roman" w:cs="Times New Roman"/>
          <w:sz w:val="24"/>
          <w:szCs w:val="24"/>
        </w:rPr>
        <w:t>По итогам тематического контроля формируется «дело» в бумажном варианте, которое содержит следующие документы и сведения: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приказ о проведении контроля с утвержденным планом-заданием;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итоговый документ по результатам проверки;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итоговый приказ по результатам внутреннего контроля;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F85767" w:rsidRPr="00B65A3D" w:rsidRDefault="009F363A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lastRenderedPageBreak/>
        <w:t>7.19. </w:t>
      </w:r>
      <w:r w:rsidR="009F363A">
        <w:rPr>
          <w:rFonts w:ascii="Times New Roman" w:hAnsi="Times New Roman" w:cs="Times New Roman"/>
          <w:sz w:val="24"/>
          <w:szCs w:val="24"/>
        </w:rPr>
        <w:t>В ходе осуществления внутреннего контроля администрация ДОУ использует</w:t>
      </w:r>
      <w:r w:rsidR="009944A6">
        <w:rPr>
          <w:rFonts w:ascii="Times New Roman" w:hAnsi="Times New Roman" w:cs="Times New Roman"/>
          <w:sz w:val="24"/>
          <w:szCs w:val="24"/>
        </w:rPr>
        <w:t xml:space="preserve"> различные шкалы для оценки качества деятельности работников, в том числе: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оценка качества посещенных в порядке наблюдения занятий может осуществляться по четырёх бальной системе: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отличный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, хороший, удовлетворительный, неудовлетворительный;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оценка уровня развития воспитанников может производиться по трехуровневой шкале: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>, средний, низкий;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9944A6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767" w:rsidRPr="00B65A3D">
        <w:rPr>
          <w:rFonts w:ascii="Times New Roman" w:hAnsi="Times New Roman" w:cs="Times New Roman"/>
          <w:sz w:val="24"/>
          <w:szCs w:val="24"/>
        </w:rPr>
        <w:t>мероприятие (зан</w:t>
      </w:r>
      <w:r>
        <w:rPr>
          <w:rFonts w:ascii="Times New Roman" w:hAnsi="Times New Roman" w:cs="Times New Roman"/>
          <w:sz w:val="24"/>
          <w:szCs w:val="24"/>
        </w:rPr>
        <w:t>ятие) целей достигло полностью;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- мероприятие (занятие) целей достигло </w:t>
      </w:r>
      <w:r w:rsidR="009944A6">
        <w:rPr>
          <w:rFonts w:ascii="Times New Roman" w:hAnsi="Times New Roman" w:cs="Times New Roman"/>
          <w:sz w:val="24"/>
          <w:szCs w:val="24"/>
        </w:rPr>
        <w:t>частично;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- мероприятие (занятие) поставленных целей не достигло;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</w:t>
      </w:r>
      <w:r w:rsidR="009944A6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</w:t>
      </w:r>
      <w:r w:rsidR="009944A6">
        <w:rPr>
          <w:rFonts w:ascii="Times New Roman" w:hAnsi="Times New Roman" w:cs="Times New Roman"/>
          <w:sz w:val="24"/>
          <w:szCs w:val="24"/>
        </w:rPr>
        <w:t>ений и т.п.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</w:t>
      </w:r>
      <w:r w:rsidRPr="00B65A3D">
        <w:rPr>
          <w:rFonts w:ascii="Times New Roman" w:hAnsi="Times New Roman" w:cs="Times New Roman"/>
          <w:sz w:val="24"/>
          <w:szCs w:val="24"/>
        </w:rPr>
        <w:br/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</w:t>
      </w:r>
      <w:r w:rsidR="009944A6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AF042D" w:rsidRDefault="00AF042D" w:rsidP="006F1226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85767" w:rsidRPr="009944A6" w:rsidRDefault="00F85767" w:rsidP="006F1226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A6">
        <w:rPr>
          <w:rFonts w:ascii="Times New Roman" w:hAnsi="Times New Roman" w:cs="Times New Roman"/>
          <w:b/>
          <w:sz w:val="24"/>
          <w:szCs w:val="24"/>
        </w:rPr>
        <w:t>8. Организация контроля исполнения рекомендаций (предписаний) по итогам внутреннего контроля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8.1. Контроль исполнения приказа по итогам контроля возлагается на одного из членов администрации дошкольно</w:t>
      </w:r>
      <w:r w:rsidR="009944A6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  <w:r w:rsidRPr="00B65A3D">
        <w:rPr>
          <w:rFonts w:ascii="Times New Roman" w:hAnsi="Times New Roman" w:cs="Times New Roman"/>
          <w:sz w:val="24"/>
          <w:szCs w:val="24"/>
        </w:rPr>
        <w:br/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9944A6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6F122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6F1226" w:rsidRDefault="006F122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767" w:rsidRPr="006F1226" w:rsidRDefault="00F85767" w:rsidP="006F1226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44A6">
        <w:rPr>
          <w:rFonts w:ascii="Times New Roman" w:hAnsi="Times New Roman" w:cs="Times New Roman"/>
          <w:b/>
          <w:sz w:val="24"/>
          <w:szCs w:val="24"/>
        </w:rPr>
        <w:t>9. Права, ответственность и обязанности лиц, осуществляющих внутренний контроль</w:t>
      </w:r>
    </w:p>
    <w:p w:rsidR="009944A6" w:rsidRPr="009944A6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24E5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 Права, ответственность и обязанности должностных лиц, о</w:t>
      </w:r>
      <w:r w:rsidR="007E34EC">
        <w:rPr>
          <w:rFonts w:ascii="Times New Roman" w:hAnsi="Times New Roman" w:cs="Times New Roman"/>
          <w:sz w:val="24"/>
          <w:szCs w:val="24"/>
        </w:rPr>
        <w:t xml:space="preserve">существляющих внутренний контроль в детском саду, определяются Положением о внутреннем контроле и приказами заведующего ДОУ об организации и проведении внутреннего контроля </w:t>
      </w:r>
    </w:p>
    <w:p w:rsidR="007E34EC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проведении внутреннего контроля председатель комиссии: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ставит в известность работника дошкольной образовательной организации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осуществляет общее руководство членами комиссии;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распределяет между ними обязанности в соответствии с планом - заданием;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устанавливает порядок работы комиссии при проведении внутреннего контроля;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дает членам комиссии указания, обязательные для исполнения;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обеспечивает сохранность и возврат полученных оригиналов документов;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вносит предложения об изменении объема и сроков контроля;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F85767" w:rsidRPr="00B65A3D" w:rsidRDefault="009944A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9.3. В случае отсутствия председателя комиссии по внутреннему контролю его</w:t>
      </w:r>
      <w:r w:rsidR="009944A6">
        <w:rPr>
          <w:rFonts w:ascii="Times New Roman" w:hAnsi="Times New Roman" w:cs="Times New Roman"/>
          <w:sz w:val="24"/>
          <w:szCs w:val="24"/>
        </w:rPr>
        <w:t xml:space="preserve"> функции и</w:t>
      </w:r>
    </w:p>
    <w:p w:rsidR="009944A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полномочия в полном объеме выполняет зам</w:t>
      </w:r>
      <w:r w:rsidR="009944A6">
        <w:rPr>
          <w:rFonts w:ascii="Times New Roman" w:hAnsi="Times New Roman" w:cs="Times New Roman"/>
          <w:sz w:val="24"/>
          <w:szCs w:val="24"/>
        </w:rPr>
        <w:t>еститель председателя комиссии.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A3D">
        <w:rPr>
          <w:rFonts w:ascii="Times New Roman" w:hAnsi="Times New Roman" w:cs="Times New Roman"/>
          <w:sz w:val="24"/>
          <w:szCs w:val="24"/>
        </w:rPr>
        <w:t>9.4. </w:t>
      </w:r>
      <w:r w:rsidR="007E34EC">
        <w:rPr>
          <w:rFonts w:ascii="Times New Roman" w:hAnsi="Times New Roman" w:cs="Times New Roman"/>
          <w:sz w:val="24"/>
          <w:szCs w:val="24"/>
        </w:rPr>
        <w:t>председатель и члены комиссии (проверяющий) обязаны:</w:t>
      </w:r>
      <w:proofErr w:type="gramEnd"/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сообщить руководителю ДОУ о личной заинтересованности при исполнении обязанностей в рамках контроля, </w:t>
      </w:r>
      <w:proofErr w:type="gramStart"/>
      <w:r w:rsidR="00F85767" w:rsidRPr="00B65A3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проявлять тактичное отношение к проверяемому работнику во время проведения контрольных мероприятий;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придерживаться сроков проведения планового внутреннего контроля;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соблюдать цель, задачи и принципы внутреннего контроля;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осуществлять качественную подготовку к проведению контроля;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качественно и объективно анализировать и оценивать деятельность контролируемого объекта;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соблюдать конфиденциальность при обнаружении недостатков в работе педагогического работника детского сада при условии </w:t>
      </w:r>
      <w:proofErr w:type="spellStart"/>
      <w:r w:rsidR="00F85767" w:rsidRPr="00B65A3D">
        <w:rPr>
          <w:rFonts w:ascii="Times New Roman" w:hAnsi="Times New Roman" w:cs="Times New Roman"/>
          <w:sz w:val="24"/>
          <w:szCs w:val="24"/>
        </w:rPr>
        <w:t>устраняемости</w:t>
      </w:r>
      <w:proofErr w:type="spellEnd"/>
      <w:r w:rsidR="00F85767" w:rsidRPr="00B65A3D">
        <w:rPr>
          <w:rFonts w:ascii="Times New Roman" w:hAnsi="Times New Roman" w:cs="Times New Roman"/>
          <w:sz w:val="24"/>
          <w:szCs w:val="24"/>
        </w:rPr>
        <w:t xml:space="preserve"> их в процессе проверки;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помочь составить комплекс мер по устранению недостатков, выявленных в ходе контроля;</w:t>
      </w:r>
    </w:p>
    <w:p w:rsidR="00F85767" w:rsidRPr="00B65A3D" w:rsidRDefault="007E34EC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7E34EC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9.5. Члены комиссии в рамках проведения внутреннего контроля обязаны выполнять расп</w:t>
      </w:r>
      <w:r w:rsidR="007E34EC">
        <w:rPr>
          <w:rFonts w:ascii="Times New Roman" w:hAnsi="Times New Roman" w:cs="Times New Roman"/>
          <w:sz w:val="24"/>
          <w:szCs w:val="24"/>
        </w:rPr>
        <w:t>оряжения председателя комиссии.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9.6. </w:t>
      </w:r>
      <w:r w:rsidR="007E34EC">
        <w:rPr>
          <w:rFonts w:ascii="Times New Roman" w:hAnsi="Times New Roman" w:cs="Times New Roman"/>
          <w:sz w:val="24"/>
          <w:szCs w:val="24"/>
        </w:rPr>
        <w:t>Лица, осуществляющие внутренний контроль вправе: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требовать и получать устные разъяснения по существу контролируемых вопросов;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наблюдать за деятельностью работника, подлежащего контролю;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осуществлять экспертизу качества образования;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рекомендовать методическим структурам трансляцию элементов ценного опыта педагога;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переносить сроки проверки по просьбе проверяемого лица;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объективность, полноту и обоснованность сделанных ими в ходе контроля выводов и предложений;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качество исполнения плана – задания;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превышение в ходе контроля своих полномочий;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ознакомление с итогами контроля работника ДОУ до вынесения результатов на широкое обсуждение;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срыв сроков проведения контроля;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качество проведения анализа деятельности работника;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F85767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за доказательность выводов по итогам проверки.</w:t>
      </w:r>
    </w:p>
    <w:p w:rsidR="00D20762" w:rsidRPr="00D20762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85767" w:rsidRPr="00D20762" w:rsidRDefault="00F85767" w:rsidP="006F1226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62">
        <w:rPr>
          <w:rFonts w:ascii="Times New Roman" w:hAnsi="Times New Roman" w:cs="Times New Roman"/>
          <w:b/>
          <w:sz w:val="24"/>
          <w:szCs w:val="24"/>
        </w:rPr>
        <w:t>10. Компетенция и полномочия заведующего ДОУ при организации и проведении внутреннего контроля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 xml:space="preserve"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A3D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B65A3D">
        <w:rPr>
          <w:rFonts w:ascii="Times New Roman" w:hAnsi="Times New Roman" w:cs="Times New Roman"/>
          <w:sz w:val="24"/>
          <w:szCs w:val="24"/>
        </w:rPr>
        <w:t xml:space="preserve"> направлениям и соответствующим вопросам:</w:t>
      </w:r>
      <w:r w:rsidRPr="00B65A3D">
        <w:rPr>
          <w:rFonts w:ascii="Times New Roman" w:hAnsi="Times New Roman" w:cs="Times New Roman"/>
          <w:sz w:val="24"/>
          <w:szCs w:val="24"/>
        </w:rPr>
        <w:br/>
        <w:t>10.1.1. </w:t>
      </w:r>
      <w:proofErr w:type="gramStart"/>
      <w:r w:rsidR="00D2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0762">
        <w:rPr>
          <w:rFonts w:ascii="Times New Roman" w:hAnsi="Times New Roman" w:cs="Times New Roman"/>
          <w:sz w:val="24"/>
          <w:szCs w:val="24"/>
        </w:rPr>
        <w:t xml:space="preserve"> содержанием образования в ДОУ: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развития воспитанника, включающий педагогическую диагностику и уровень достижений ребенка;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выполнения разделов образовательной программы;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программно-методического обеспечения в дошкольном образовательном учреждении.</w:t>
      </w:r>
    </w:p>
    <w:p w:rsidR="00D20762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10.1.2. </w:t>
      </w:r>
      <w:proofErr w:type="gramStart"/>
      <w:r w:rsidR="00D2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0762">
        <w:rPr>
          <w:rFonts w:ascii="Times New Roman" w:hAnsi="Times New Roman" w:cs="Times New Roman"/>
          <w:sz w:val="24"/>
          <w:szCs w:val="24"/>
        </w:rPr>
        <w:t xml:space="preserve"> охраной жизни и здоровья воспитанников ДОУ: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санитарно-гигиенических условий дошкольного образовательного учреждения;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соблюдения правил охраны труда и инструкции по охране жизни и здоровья детей;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уровня здоровья воспитанников детского сада;</w:t>
      </w:r>
    </w:p>
    <w:p w:rsidR="00F85767" w:rsidRPr="00B65A3D" w:rsidRDefault="00D20762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анализ организации деятельности детей в течение дня.</w:t>
      </w:r>
    </w:p>
    <w:p w:rsidR="007545E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10.1.3. </w:t>
      </w:r>
      <w:proofErr w:type="gramStart"/>
      <w:r w:rsidR="007545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45E6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компетентностью педагогов: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762"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компетентность в образовательной политике;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proofErr w:type="spellStart"/>
      <w:r w:rsidR="00F85767" w:rsidRPr="00B65A3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F85767" w:rsidRPr="00B65A3D">
        <w:rPr>
          <w:rFonts w:ascii="Times New Roman" w:hAnsi="Times New Roman" w:cs="Times New Roman"/>
          <w:sz w:val="24"/>
          <w:szCs w:val="24"/>
        </w:rPr>
        <w:t>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proofErr w:type="spellStart"/>
      <w:r w:rsidR="00F85767" w:rsidRPr="00B65A3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F85767" w:rsidRPr="00B65A3D">
        <w:rPr>
          <w:rFonts w:ascii="Times New Roman" w:hAnsi="Times New Roman" w:cs="Times New Roman"/>
          <w:sz w:val="24"/>
          <w:szCs w:val="24"/>
        </w:rPr>
        <w:t>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компетентность в области самообразования;</w:t>
      </w:r>
    </w:p>
    <w:p w:rsidR="00F85767" w:rsidRPr="00B65A3D" w:rsidRDefault="007545E6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67" w:rsidRPr="00B65A3D">
        <w:rPr>
          <w:rFonts w:ascii="Times New Roman" w:hAnsi="Times New Roman" w:cs="Times New Roman"/>
          <w:sz w:val="24"/>
          <w:szCs w:val="24"/>
        </w:rPr>
        <w:t>проверку планов воспитательно-образовательной деятельности.</w:t>
      </w:r>
    </w:p>
    <w:p w:rsidR="007545E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</w:t>
      </w:r>
      <w:r w:rsidR="007545E6">
        <w:rPr>
          <w:rFonts w:ascii="Times New Roman" w:hAnsi="Times New Roman" w:cs="Times New Roman"/>
          <w:sz w:val="24"/>
          <w:szCs w:val="24"/>
        </w:rPr>
        <w:t>емой образовательной программы.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545E6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 w:rsidRPr="00B65A3D">
        <w:rPr>
          <w:rFonts w:ascii="Times New Roman" w:hAnsi="Times New Roman" w:cs="Times New Roman"/>
          <w:sz w:val="24"/>
          <w:szCs w:val="24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65A3D">
        <w:rPr>
          <w:rFonts w:ascii="Times New Roman" w:hAnsi="Times New Roman" w:cs="Times New Roman"/>
          <w:sz w:val="24"/>
          <w:szCs w:val="24"/>
        </w:rPr>
        <w:br/>
        <w:t>11.3. Положение принимается на неопределенный срок. Изменения и дополнения к Положению принимаются в порядке, предусмотренно</w:t>
      </w:r>
      <w:r w:rsidR="007545E6">
        <w:rPr>
          <w:rFonts w:ascii="Times New Roman" w:hAnsi="Times New Roman" w:cs="Times New Roman"/>
          <w:sz w:val="24"/>
          <w:szCs w:val="24"/>
        </w:rPr>
        <w:t>м п.11.1. настоящего Положения.</w:t>
      </w:r>
    </w:p>
    <w:p w:rsidR="00F85767" w:rsidRPr="00B65A3D" w:rsidRDefault="00F85767" w:rsidP="006F122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A3D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545E6" w:rsidRDefault="007545E6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9BA" w:rsidRPr="00B65A3D" w:rsidRDefault="00EC69BA" w:rsidP="006F12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69BA" w:rsidRPr="00B65A3D" w:rsidSect="00AF042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D2"/>
    <w:multiLevelType w:val="multilevel"/>
    <w:tmpl w:val="9A1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569F"/>
    <w:multiLevelType w:val="multilevel"/>
    <w:tmpl w:val="CCA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7309"/>
    <w:multiLevelType w:val="multilevel"/>
    <w:tmpl w:val="FE3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C7F75"/>
    <w:multiLevelType w:val="multilevel"/>
    <w:tmpl w:val="241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866E2"/>
    <w:multiLevelType w:val="multilevel"/>
    <w:tmpl w:val="688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04A2B"/>
    <w:multiLevelType w:val="multilevel"/>
    <w:tmpl w:val="343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56F0"/>
    <w:multiLevelType w:val="multilevel"/>
    <w:tmpl w:val="06E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F2211"/>
    <w:multiLevelType w:val="multilevel"/>
    <w:tmpl w:val="4A2C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62DF3"/>
    <w:multiLevelType w:val="multilevel"/>
    <w:tmpl w:val="DE6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20B2D"/>
    <w:multiLevelType w:val="multilevel"/>
    <w:tmpl w:val="C09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7356D"/>
    <w:multiLevelType w:val="multilevel"/>
    <w:tmpl w:val="991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768D2"/>
    <w:multiLevelType w:val="multilevel"/>
    <w:tmpl w:val="054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42743"/>
    <w:multiLevelType w:val="multilevel"/>
    <w:tmpl w:val="C1D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D6468"/>
    <w:multiLevelType w:val="multilevel"/>
    <w:tmpl w:val="765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E548D"/>
    <w:multiLevelType w:val="multilevel"/>
    <w:tmpl w:val="C1E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E3D42"/>
    <w:multiLevelType w:val="multilevel"/>
    <w:tmpl w:val="B8E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96E91"/>
    <w:multiLevelType w:val="multilevel"/>
    <w:tmpl w:val="DEF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81642"/>
    <w:multiLevelType w:val="multilevel"/>
    <w:tmpl w:val="4B3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A7816"/>
    <w:multiLevelType w:val="multilevel"/>
    <w:tmpl w:val="484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D39DC"/>
    <w:multiLevelType w:val="multilevel"/>
    <w:tmpl w:val="BE9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A1FFC"/>
    <w:multiLevelType w:val="multilevel"/>
    <w:tmpl w:val="9F6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A7098"/>
    <w:multiLevelType w:val="multilevel"/>
    <w:tmpl w:val="89A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76ABE"/>
    <w:multiLevelType w:val="multilevel"/>
    <w:tmpl w:val="79A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33A1"/>
    <w:multiLevelType w:val="multilevel"/>
    <w:tmpl w:val="C9E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27EBE"/>
    <w:multiLevelType w:val="multilevel"/>
    <w:tmpl w:val="0B6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83A34"/>
    <w:multiLevelType w:val="multilevel"/>
    <w:tmpl w:val="37E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8104E"/>
    <w:multiLevelType w:val="multilevel"/>
    <w:tmpl w:val="6D7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85AF9"/>
    <w:multiLevelType w:val="multilevel"/>
    <w:tmpl w:val="7A5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5351E"/>
    <w:multiLevelType w:val="multilevel"/>
    <w:tmpl w:val="091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46E14"/>
    <w:multiLevelType w:val="multilevel"/>
    <w:tmpl w:val="676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83474"/>
    <w:multiLevelType w:val="multilevel"/>
    <w:tmpl w:val="F95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06956"/>
    <w:multiLevelType w:val="multilevel"/>
    <w:tmpl w:val="98A2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B7FE0"/>
    <w:multiLevelType w:val="multilevel"/>
    <w:tmpl w:val="F76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F6007"/>
    <w:multiLevelType w:val="multilevel"/>
    <w:tmpl w:val="8E9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63E85"/>
    <w:multiLevelType w:val="multilevel"/>
    <w:tmpl w:val="904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E191B"/>
    <w:multiLevelType w:val="multilevel"/>
    <w:tmpl w:val="C8B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149DF"/>
    <w:multiLevelType w:val="multilevel"/>
    <w:tmpl w:val="830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3013FE"/>
    <w:multiLevelType w:val="multilevel"/>
    <w:tmpl w:val="492E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17"/>
  </w:num>
  <w:num w:numId="5">
    <w:abstractNumId w:val="29"/>
  </w:num>
  <w:num w:numId="6">
    <w:abstractNumId w:val="1"/>
  </w:num>
  <w:num w:numId="7">
    <w:abstractNumId w:val="31"/>
  </w:num>
  <w:num w:numId="8">
    <w:abstractNumId w:val="22"/>
  </w:num>
  <w:num w:numId="9">
    <w:abstractNumId w:val="13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23"/>
  </w:num>
  <w:num w:numId="21">
    <w:abstractNumId w:val="32"/>
  </w:num>
  <w:num w:numId="22">
    <w:abstractNumId w:val="33"/>
  </w:num>
  <w:num w:numId="23">
    <w:abstractNumId w:val="18"/>
  </w:num>
  <w:num w:numId="24">
    <w:abstractNumId w:val="20"/>
  </w:num>
  <w:num w:numId="25">
    <w:abstractNumId w:val="3"/>
  </w:num>
  <w:num w:numId="26">
    <w:abstractNumId w:val="28"/>
  </w:num>
  <w:num w:numId="27">
    <w:abstractNumId w:val="26"/>
  </w:num>
  <w:num w:numId="28">
    <w:abstractNumId w:val="15"/>
  </w:num>
  <w:num w:numId="29">
    <w:abstractNumId w:val="9"/>
  </w:num>
  <w:num w:numId="30">
    <w:abstractNumId w:val="27"/>
  </w:num>
  <w:num w:numId="31">
    <w:abstractNumId w:val="36"/>
  </w:num>
  <w:num w:numId="32">
    <w:abstractNumId w:val="11"/>
  </w:num>
  <w:num w:numId="33">
    <w:abstractNumId w:val="0"/>
  </w:num>
  <w:num w:numId="34">
    <w:abstractNumId w:val="19"/>
  </w:num>
  <w:num w:numId="35">
    <w:abstractNumId w:val="21"/>
  </w:num>
  <w:num w:numId="36">
    <w:abstractNumId w:val="37"/>
  </w:num>
  <w:num w:numId="37">
    <w:abstractNumId w:val="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EE"/>
    <w:rsid w:val="0006272F"/>
    <w:rsid w:val="000778BB"/>
    <w:rsid w:val="0008184F"/>
    <w:rsid w:val="0018331C"/>
    <w:rsid w:val="004C00D9"/>
    <w:rsid w:val="005F0063"/>
    <w:rsid w:val="006924E5"/>
    <w:rsid w:val="006F1226"/>
    <w:rsid w:val="007545E6"/>
    <w:rsid w:val="007C46EE"/>
    <w:rsid w:val="007E34EC"/>
    <w:rsid w:val="00856014"/>
    <w:rsid w:val="009944A6"/>
    <w:rsid w:val="009F363A"/>
    <w:rsid w:val="00A171D0"/>
    <w:rsid w:val="00AF042D"/>
    <w:rsid w:val="00B65A3D"/>
    <w:rsid w:val="00C24B2A"/>
    <w:rsid w:val="00D20762"/>
    <w:rsid w:val="00E05A8D"/>
    <w:rsid w:val="00EC69BA"/>
    <w:rsid w:val="00ED1902"/>
    <w:rsid w:val="00F85767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5767"/>
    <w:rPr>
      <w:color w:val="0000FF" w:themeColor="hyperlink"/>
      <w:u w:val="single"/>
    </w:rPr>
  </w:style>
  <w:style w:type="character" w:customStyle="1" w:styleId="fill">
    <w:name w:val="fill"/>
    <w:basedOn w:val="a0"/>
    <w:rsid w:val="007545E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5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8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2022-05-23T05:10:00Z</cp:lastPrinted>
  <dcterms:created xsi:type="dcterms:W3CDTF">2022-05-23T06:51:00Z</dcterms:created>
  <dcterms:modified xsi:type="dcterms:W3CDTF">2022-05-23T05:18:00Z</dcterms:modified>
</cp:coreProperties>
</file>